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i/>
          <w:sz w:val="56"/>
          <w:szCs w:val="56"/>
        </w:rPr>
        <w:id w:val="621658448"/>
        <w:docPartObj>
          <w:docPartGallery w:val="Cover Pages"/>
          <w:docPartUnique/>
        </w:docPartObj>
      </w:sdtPr>
      <w:sdtContent>
        <w:p w:rsidR="00944010" w:rsidRPr="00B9543C" w:rsidRDefault="00944010">
          <w:pPr>
            <w:pStyle w:val="NoSpacing"/>
            <w:spacing w:before="1540" w:after="240"/>
            <w:jc w:val="center"/>
            <w:rPr>
              <w:rFonts w:ascii="Arial" w:hAnsi="Arial" w:cs="Arial"/>
              <w:b/>
              <w:i/>
              <w:sz w:val="56"/>
              <w:szCs w:val="56"/>
            </w:rPr>
          </w:pPr>
          <w:r w:rsidRPr="00B9543C">
            <w:rPr>
              <w:rFonts w:ascii="Arial" w:hAnsi="Arial" w:cs="Arial"/>
              <w:b/>
              <w:i/>
              <w:noProof/>
              <w:sz w:val="56"/>
              <w:szCs w:val="56"/>
              <w:lang w:eastAsia="en-GB"/>
            </w:rPr>
            <w:drawing>
              <wp:inline distT="0" distB="0" distL="0" distR="0">
                <wp:extent cx="2105024" cy="163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ylor Bridge School logo.jpg"/>
                        <pic:cNvPicPr/>
                      </pic:nvPicPr>
                      <pic:blipFill rotWithShape="1">
                        <a:blip r:embed="rId8">
                          <a:extLst>
                            <a:ext uri="{28A0092B-C50C-407E-A947-70E740481C1C}">
                              <a14:useLocalDpi xmlns:a14="http://schemas.microsoft.com/office/drawing/2010/main" val="0"/>
                            </a:ext>
                          </a:extLst>
                        </a:blip>
                        <a:srcRect l="25123" t="16774" r="25157" b="14268"/>
                        <a:stretch/>
                      </pic:blipFill>
                      <pic:spPr bwMode="auto">
                        <a:xfrm>
                          <a:off x="0" y="0"/>
                          <a:ext cx="2113220" cy="164609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eastAsiaTheme="majorEastAsia" w:hAnsi="Arial" w:cs="Arial"/>
              <w:b/>
              <w:i/>
              <w:caps/>
              <w:sz w:val="56"/>
              <w:szCs w:val="56"/>
            </w:rPr>
            <w:alias w:val="Title"/>
            <w:tag w:val=""/>
            <w:id w:val="1735040861"/>
            <w:placeholder>
              <w:docPart w:val="1E27930D067748E38BDF5405F7150F15"/>
            </w:placeholder>
            <w:dataBinding w:prefixMappings="xmlns:ns0='http://purl.org/dc/elements/1.1/' xmlns:ns1='http://schemas.openxmlformats.org/package/2006/metadata/core-properties' " w:xpath="/ns1:coreProperties[1]/ns0:title[1]" w:storeItemID="{6C3C8BC8-F283-45AE-878A-BAB7291924A1}"/>
            <w:text/>
          </w:sdtPr>
          <w:sdtContent>
            <w:p w:rsidR="00944010" w:rsidRPr="00B9543C" w:rsidRDefault="005014F6">
              <w:pPr>
                <w:pStyle w:val="NoSpacing"/>
                <w:pBdr>
                  <w:top w:val="single" w:sz="6" w:space="6" w:color="5B9BD5" w:themeColor="accent1"/>
                  <w:bottom w:val="single" w:sz="6" w:space="6" w:color="5B9BD5" w:themeColor="accent1"/>
                </w:pBdr>
                <w:spacing w:after="240"/>
                <w:jc w:val="center"/>
                <w:rPr>
                  <w:rFonts w:ascii="Arial" w:eastAsiaTheme="majorEastAsia" w:hAnsi="Arial" w:cs="Arial"/>
                  <w:b/>
                  <w:i/>
                  <w:caps/>
                  <w:sz w:val="56"/>
                  <w:szCs w:val="56"/>
                </w:rPr>
              </w:pPr>
              <w:r>
                <w:rPr>
                  <w:rFonts w:ascii="Arial" w:eastAsiaTheme="majorEastAsia" w:hAnsi="Arial" w:cs="Arial"/>
                  <w:b/>
                  <w:i/>
                  <w:caps/>
                  <w:sz w:val="56"/>
                  <w:szCs w:val="56"/>
                </w:rPr>
                <w:t>Mylor Bridge Community primary School</w:t>
              </w:r>
            </w:p>
          </w:sdtContent>
        </w:sdt>
        <w:sdt>
          <w:sdtPr>
            <w:rPr>
              <w:rFonts w:ascii="Arial" w:hAnsi="Arial" w:cs="Arial"/>
              <w:b/>
              <w:i/>
              <w:sz w:val="44"/>
              <w:szCs w:val="44"/>
            </w:rPr>
            <w:alias w:val="Subtitle"/>
            <w:tag w:val=""/>
            <w:id w:val="328029620"/>
            <w:placeholder>
              <w:docPart w:val="89AB9218D2D1400DAE83B376697C8BD2"/>
            </w:placeholder>
            <w:dataBinding w:prefixMappings="xmlns:ns0='http://purl.org/dc/elements/1.1/' xmlns:ns1='http://schemas.openxmlformats.org/package/2006/metadata/core-properties' " w:xpath="/ns1:coreProperties[1]/ns0:subject[1]" w:storeItemID="{6C3C8BC8-F283-45AE-878A-BAB7291924A1}"/>
            <w:text/>
          </w:sdtPr>
          <w:sdtContent>
            <w:p w:rsidR="00944010" w:rsidRPr="00B9543C" w:rsidRDefault="005014F6">
              <w:pPr>
                <w:pStyle w:val="NoSpacing"/>
                <w:jc w:val="center"/>
                <w:rPr>
                  <w:rFonts w:ascii="Arial" w:hAnsi="Arial" w:cs="Arial"/>
                  <w:b/>
                  <w:i/>
                  <w:sz w:val="44"/>
                  <w:szCs w:val="44"/>
                </w:rPr>
              </w:pPr>
              <w:r>
                <w:rPr>
                  <w:rFonts w:ascii="Arial" w:hAnsi="Arial" w:cs="Arial"/>
                  <w:b/>
                  <w:i/>
                  <w:sz w:val="44"/>
                  <w:szCs w:val="44"/>
                </w:rPr>
                <w:t>School Development Plan 2019-2020</w:t>
              </w:r>
            </w:p>
          </w:sdtContent>
        </w:sdt>
        <w:p w:rsidR="00944010" w:rsidRPr="00B9543C" w:rsidRDefault="00944010">
          <w:pPr>
            <w:pStyle w:val="NoSpacing"/>
            <w:spacing w:before="480"/>
            <w:jc w:val="center"/>
            <w:rPr>
              <w:rFonts w:ascii="Arial" w:hAnsi="Arial" w:cs="Arial"/>
              <w:b/>
              <w:i/>
              <w:sz w:val="56"/>
              <w:szCs w:val="56"/>
            </w:rPr>
          </w:pPr>
        </w:p>
        <w:p w:rsidR="00944010" w:rsidRPr="00B9543C" w:rsidRDefault="00944010">
          <w:pPr>
            <w:spacing w:after="160" w:line="259" w:lineRule="auto"/>
            <w:rPr>
              <w:rFonts w:ascii="Arial" w:hAnsi="Arial" w:cs="Arial"/>
              <w:b/>
              <w:i/>
              <w:sz w:val="56"/>
              <w:szCs w:val="56"/>
            </w:rPr>
          </w:pPr>
          <w:r w:rsidRPr="00B9543C">
            <w:rPr>
              <w:rFonts w:ascii="Arial" w:hAnsi="Arial" w:cs="Arial"/>
              <w:b/>
              <w:i/>
              <w:sz w:val="56"/>
              <w:szCs w:val="56"/>
            </w:rPr>
            <w:br w:type="page"/>
          </w:r>
        </w:p>
      </w:sdtContent>
    </w:sdt>
    <w:p w:rsidR="00923654" w:rsidRPr="00B9543C" w:rsidRDefault="00EB15B0" w:rsidP="004B33C2">
      <w:pPr>
        <w:spacing w:after="0" w:line="240" w:lineRule="auto"/>
        <w:jc w:val="center"/>
        <w:rPr>
          <w:rFonts w:ascii="Arial" w:hAnsi="Arial" w:cs="Arial"/>
          <w:bCs/>
          <w:iCs/>
        </w:rPr>
      </w:pPr>
      <w:r w:rsidRPr="00B9543C">
        <w:rPr>
          <w:rFonts w:ascii="Arial" w:hAnsi="Arial" w:cs="Arial"/>
          <w:bCs/>
          <w:iCs/>
        </w:rPr>
        <w:lastRenderedPageBreak/>
        <w:t xml:space="preserve">School Vision Statement </w:t>
      </w:r>
    </w:p>
    <w:p w:rsidR="00EB15B0" w:rsidRPr="00B9543C" w:rsidRDefault="00EB15B0" w:rsidP="00EB15B0">
      <w:pPr>
        <w:jc w:val="center"/>
        <w:rPr>
          <w:rFonts w:ascii="Arial" w:hAnsi="Arial" w:cs="Arial"/>
        </w:rPr>
      </w:pPr>
      <w:r w:rsidRPr="00B9543C">
        <w:rPr>
          <w:rFonts w:ascii="Arial" w:hAnsi="Arial" w:cs="Arial"/>
        </w:rPr>
        <w:t>Mylor Bridge Community Primary School provides a welcoming, safe, happy environment where everyone is respected and listened to and the ethos of ‘Being the Best We Can Be’ is valued and striven for.</w:t>
      </w:r>
    </w:p>
    <w:p w:rsidR="00EB15B0" w:rsidRPr="00B9543C" w:rsidRDefault="00EB15B0" w:rsidP="00EB15B0">
      <w:pPr>
        <w:shd w:val="clear" w:color="auto" w:fill="FFFFFF"/>
        <w:spacing w:before="100" w:beforeAutospacing="1" w:after="100" w:afterAutospacing="1" w:line="300" w:lineRule="atLeast"/>
        <w:rPr>
          <w:rFonts w:ascii="Arial" w:hAnsi="Arial" w:cs="Arial"/>
        </w:rPr>
      </w:pPr>
      <w:r w:rsidRPr="00B9543C">
        <w:rPr>
          <w:rFonts w:ascii="Arial" w:hAnsi="Arial" w:cs="Arial"/>
        </w:rPr>
        <w:t xml:space="preserve">Our focus is to foster in our pupils: </w:t>
      </w:r>
      <w:r w:rsidRPr="00B9543C">
        <w:rPr>
          <w:rFonts w:ascii="Arial" w:hAnsi="Arial" w:cs="Arial"/>
        </w:rPr>
        <w:tab/>
        <w:t>Kindness</w:t>
      </w:r>
      <w:r w:rsidRPr="00B9543C">
        <w:rPr>
          <w:rFonts w:ascii="Arial" w:hAnsi="Arial" w:cs="Arial"/>
        </w:rPr>
        <w:tab/>
        <w:t>Respect</w:t>
      </w:r>
      <w:r w:rsidRPr="00B9543C">
        <w:rPr>
          <w:rFonts w:ascii="Arial" w:hAnsi="Arial" w:cs="Arial"/>
        </w:rPr>
        <w:tab/>
        <w:t>Determination</w:t>
      </w:r>
      <w:r w:rsidRPr="00B9543C">
        <w:rPr>
          <w:rFonts w:ascii="Arial" w:hAnsi="Arial" w:cs="Arial"/>
        </w:rPr>
        <w:tab/>
        <w:t>Confidence</w:t>
      </w:r>
      <w:r w:rsidRPr="00B9543C">
        <w:rPr>
          <w:rFonts w:ascii="Arial" w:hAnsi="Arial" w:cs="Arial"/>
        </w:rPr>
        <w:tab/>
        <w:t>Creativity</w:t>
      </w:r>
      <w:r w:rsidRPr="00B9543C">
        <w:rPr>
          <w:rFonts w:ascii="Arial" w:hAnsi="Arial" w:cs="Arial"/>
        </w:rPr>
        <w:tab/>
        <w:t>Self Awareness</w:t>
      </w:r>
    </w:p>
    <w:p w:rsidR="00EB15B0" w:rsidRPr="00B9543C" w:rsidRDefault="00EB15B0" w:rsidP="00EB15B0">
      <w:pPr>
        <w:shd w:val="clear" w:color="auto" w:fill="FFFFFF"/>
        <w:spacing w:before="100" w:beforeAutospacing="1" w:after="100" w:afterAutospacing="1" w:line="300" w:lineRule="atLeast"/>
        <w:rPr>
          <w:rFonts w:ascii="Arial" w:hAnsi="Arial" w:cs="Arial"/>
        </w:rPr>
      </w:pPr>
      <w:r w:rsidRPr="00B9543C">
        <w:rPr>
          <w:rFonts w:ascii="Arial" w:hAnsi="Arial" w:cs="Arial"/>
        </w:rPr>
        <w:t>4 Learning Powers drive our values:</w:t>
      </w:r>
    </w:p>
    <w:p w:rsidR="00EB15B0" w:rsidRPr="00B9543C" w:rsidRDefault="00EB15B0" w:rsidP="00EB15B0">
      <w:pPr>
        <w:shd w:val="clear" w:color="auto" w:fill="FFFFFF"/>
        <w:spacing w:before="100" w:beforeAutospacing="1" w:after="100" w:afterAutospacing="1" w:line="300" w:lineRule="atLeast"/>
        <w:jc w:val="center"/>
        <w:rPr>
          <w:rFonts w:ascii="Arial" w:hAnsi="Arial" w:cs="Arial"/>
        </w:rPr>
      </w:pPr>
      <w:r w:rsidRPr="00B9543C">
        <w:rPr>
          <w:rFonts w:ascii="Arial" w:hAnsi="Arial" w:cs="Arial"/>
        </w:rPr>
        <w:t>Resilience, Reflectiveness, Resourcefulness and Relationships</w:t>
      </w:r>
    </w:p>
    <w:p w:rsidR="00EB15B0" w:rsidRPr="00B9543C" w:rsidRDefault="00EB15B0" w:rsidP="00EB15B0">
      <w:pPr>
        <w:rPr>
          <w:rFonts w:ascii="Arial" w:hAnsi="Arial" w:cs="Arial"/>
        </w:rPr>
      </w:pPr>
      <w:r w:rsidRPr="00B9543C">
        <w:rPr>
          <w:rFonts w:ascii="Arial" w:hAnsi="Arial" w:cs="Arial"/>
        </w:rPr>
        <w:t xml:space="preserve">Through these powers our children develop: </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 xml:space="preserve">Confidence and success in their learning </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Strong self-esteem and high personal expectations.</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 xml:space="preserve">Enquiring minds that want to know more. </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Independence, imagination and creativity.</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 xml:space="preserve">Strong spiritual and moral values of honesty, integrity and good judgement. </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Tolerance and respect for others.</w:t>
      </w:r>
    </w:p>
    <w:p w:rsidR="00EB15B0" w:rsidRPr="00B9543C" w:rsidRDefault="00EB15B0" w:rsidP="00EB15B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 xml:space="preserve">A sense of justice, self-discipline and personal responsibility. </w:t>
      </w:r>
    </w:p>
    <w:p w:rsidR="00EB15B0" w:rsidRPr="00B9543C" w:rsidRDefault="00EB15B0" w:rsidP="00944010">
      <w:pPr>
        <w:numPr>
          <w:ilvl w:val="0"/>
          <w:numId w:val="21"/>
        </w:numPr>
        <w:shd w:val="clear" w:color="auto" w:fill="FFFFFF"/>
        <w:spacing w:before="100" w:beforeAutospacing="1" w:after="100" w:afterAutospacing="1" w:line="300" w:lineRule="atLeast"/>
        <w:rPr>
          <w:rFonts w:ascii="Arial" w:hAnsi="Arial" w:cs="Arial"/>
        </w:rPr>
      </w:pPr>
      <w:r w:rsidRPr="00B9543C">
        <w:rPr>
          <w:rFonts w:ascii="Arial" w:hAnsi="Arial" w:cs="Arial"/>
        </w:rPr>
        <w:t>Empathy, team-work and skills for life.</w:t>
      </w:r>
    </w:p>
    <w:p w:rsidR="00EB15B0" w:rsidRPr="00B9543C" w:rsidRDefault="00EB15B0" w:rsidP="00EB15B0">
      <w:pPr>
        <w:spacing w:after="0" w:line="240" w:lineRule="auto"/>
        <w:jc w:val="center"/>
        <w:rPr>
          <w:rFonts w:ascii="Arial" w:hAnsi="Arial" w:cs="Arial"/>
        </w:rPr>
      </w:pPr>
      <w:r w:rsidRPr="00B9543C">
        <w:rPr>
          <w:rFonts w:ascii="Arial" w:hAnsi="Arial" w:cs="Arial"/>
        </w:rPr>
        <w:t xml:space="preserve">Our vision ensures that children leave Mylor Bridge School with skills that enable them to embrace their next steps with </w:t>
      </w:r>
    </w:p>
    <w:p w:rsidR="00923654" w:rsidRPr="00B9543C" w:rsidRDefault="00EB15B0" w:rsidP="00EB15B0">
      <w:pPr>
        <w:spacing w:after="0" w:line="240" w:lineRule="auto"/>
        <w:jc w:val="center"/>
        <w:rPr>
          <w:rFonts w:ascii="Arial" w:hAnsi="Arial" w:cs="Arial"/>
          <w:bCs/>
          <w:iCs/>
        </w:rPr>
      </w:pPr>
      <w:r w:rsidRPr="00B9543C">
        <w:rPr>
          <w:rFonts w:ascii="Arial" w:hAnsi="Arial" w:cs="Arial"/>
        </w:rPr>
        <w:t>confidence, excitement and a love of learning</w:t>
      </w:r>
    </w:p>
    <w:p w:rsidR="00923654" w:rsidRPr="00B9543C" w:rsidRDefault="00923654" w:rsidP="00923654">
      <w:pPr>
        <w:spacing w:after="0" w:line="240" w:lineRule="auto"/>
        <w:rPr>
          <w:rFonts w:ascii="Arial" w:hAnsi="Arial" w:cs="Arial"/>
          <w:bCs/>
          <w:iCs/>
        </w:rPr>
      </w:pPr>
    </w:p>
    <w:p w:rsidR="00EB15B0" w:rsidRPr="00B9543C" w:rsidRDefault="00EB15B0" w:rsidP="00923654">
      <w:pPr>
        <w:spacing w:after="0" w:line="240" w:lineRule="auto"/>
        <w:rPr>
          <w:rFonts w:ascii="Arial" w:hAnsi="Arial" w:cs="Arial"/>
          <w:bCs/>
          <w:iCs/>
        </w:rPr>
      </w:pPr>
    </w:p>
    <w:p w:rsidR="003F7F2F" w:rsidRPr="00B9543C" w:rsidRDefault="003F7F2F" w:rsidP="00923654">
      <w:pPr>
        <w:spacing w:after="0" w:line="240" w:lineRule="auto"/>
        <w:rPr>
          <w:rFonts w:ascii="Arial" w:hAnsi="Arial" w:cs="Arial"/>
          <w:bCs/>
          <w:iCs/>
        </w:rPr>
      </w:pPr>
    </w:p>
    <w:p w:rsidR="003F7F2F" w:rsidRPr="00B9543C" w:rsidRDefault="003F7F2F" w:rsidP="00923654">
      <w:pPr>
        <w:spacing w:after="0" w:line="240" w:lineRule="auto"/>
        <w:rPr>
          <w:rFonts w:ascii="Arial" w:hAnsi="Arial" w:cs="Arial"/>
          <w:bCs/>
          <w:iCs/>
        </w:rPr>
      </w:pPr>
    </w:p>
    <w:p w:rsidR="00EB15B0" w:rsidRPr="00B9543C" w:rsidRDefault="00EB15B0" w:rsidP="00923654">
      <w:pPr>
        <w:spacing w:after="0" w:line="240" w:lineRule="auto"/>
        <w:rPr>
          <w:rFonts w:ascii="Arial" w:hAnsi="Arial" w:cs="Arial"/>
          <w:bCs/>
          <w:iCs/>
        </w:rPr>
      </w:pPr>
    </w:p>
    <w:p w:rsidR="0059316D" w:rsidRPr="00B9543C" w:rsidRDefault="0059316D" w:rsidP="0059316D">
      <w:pPr>
        <w:spacing w:after="0" w:line="240" w:lineRule="auto"/>
        <w:rPr>
          <w:rFonts w:ascii="Arial" w:hAnsi="Arial" w:cs="Arial"/>
          <w:bCs/>
          <w:iCs/>
        </w:rPr>
      </w:pPr>
    </w:p>
    <w:p w:rsidR="00923654" w:rsidRPr="00B9543C" w:rsidRDefault="00923654" w:rsidP="0059316D">
      <w:pPr>
        <w:spacing w:after="0" w:line="240" w:lineRule="auto"/>
        <w:jc w:val="center"/>
        <w:rPr>
          <w:rFonts w:ascii="Arial" w:hAnsi="Arial" w:cs="Arial"/>
          <w:bCs/>
          <w:iCs/>
          <w:sz w:val="32"/>
          <w:szCs w:val="32"/>
        </w:rPr>
      </w:pPr>
      <w:r w:rsidRPr="00B9543C">
        <w:rPr>
          <w:rFonts w:ascii="Arial" w:hAnsi="Arial" w:cs="Arial"/>
          <w:bCs/>
          <w:iCs/>
          <w:sz w:val="32"/>
          <w:szCs w:val="32"/>
        </w:rPr>
        <w:t xml:space="preserve">Curriculum </w:t>
      </w:r>
      <w:r w:rsidR="00EB15B0" w:rsidRPr="00B9543C">
        <w:rPr>
          <w:rFonts w:ascii="Arial" w:hAnsi="Arial" w:cs="Arial"/>
          <w:bCs/>
          <w:iCs/>
          <w:sz w:val="32"/>
          <w:szCs w:val="32"/>
        </w:rPr>
        <w:t>S</w:t>
      </w:r>
      <w:r w:rsidRPr="00B9543C">
        <w:rPr>
          <w:rFonts w:ascii="Arial" w:hAnsi="Arial" w:cs="Arial"/>
          <w:bCs/>
          <w:iCs/>
          <w:sz w:val="32"/>
          <w:szCs w:val="32"/>
        </w:rPr>
        <w:t>tatement</w:t>
      </w:r>
    </w:p>
    <w:tbl>
      <w:tblPr>
        <w:tblStyle w:val="TableGrid"/>
        <w:tblW w:w="13750" w:type="dxa"/>
        <w:tblInd w:w="137" w:type="dxa"/>
        <w:tblLook w:val="04A0" w:firstRow="1" w:lastRow="0" w:firstColumn="1" w:lastColumn="0" w:noHBand="0" w:noVBand="1"/>
      </w:tblPr>
      <w:tblGrid>
        <w:gridCol w:w="5103"/>
        <w:gridCol w:w="4063"/>
        <w:gridCol w:w="4584"/>
      </w:tblGrid>
      <w:tr w:rsidR="00B9543C" w:rsidRPr="00B9543C" w:rsidTr="0059316D">
        <w:tc>
          <w:tcPr>
            <w:tcW w:w="5103" w:type="dxa"/>
          </w:tcPr>
          <w:p w:rsidR="001C0E2E" w:rsidRPr="00B9543C" w:rsidRDefault="001C0E2E" w:rsidP="001C0E2E">
            <w:pPr>
              <w:spacing w:after="0" w:line="240" w:lineRule="auto"/>
              <w:jc w:val="center"/>
              <w:rPr>
                <w:rFonts w:ascii="Arial" w:hAnsi="Arial" w:cs="Arial"/>
                <w:bCs/>
                <w:iCs/>
              </w:rPr>
            </w:pPr>
            <w:r w:rsidRPr="00B9543C">
              <w:rPr>
                <w:rFonts w:ascii="Arial" w:hAnsi="Arial" w:cs="Arial"/>
                <w:bCs/>
                <w:iCs/>
              </w:rPr>
              <w:lastRenderedPageBreak/>
              <w:t>INTENT</w:t>
            </w:r>
          </w:p>
          <w:p w:rsidR="001C0E2E" w:rsidRPr="00B9543C" w:rsidRDefault="001C0E2E" w:rsidP="001C0E2E">
            <w:pPr>
              <w:spacing w:after="0" w:line="240" w:lineRule="auto"/>
              <w:jc w:val="center"/>
              <w:rPr>
                <w:rFonts w:ascii="Arial" w:hAnsi="Arial" w:cs="Arial"/>
                <w:bCs/>
                <w:iCs/>
              </w:rPr>
            </w:pPr>
            <w:r w:rsidRPr="00B9543C">
              <w:rPr>
                <w:rFonts w:ascii="Arial" w:hAnsi="Arial" w:cs="Arial"/>
                <w:bCs/>
                <w:iCs/>
              </w:rPr>
              <w:t>What we intend to achieve through our curriculum</w:t>
            </w:r>
          </w:p>
        </w:tc>
        <w:tc>
          <w:tcPr>
            <w:tcW w:w="4063" w:type="dxa"/>
          </w:tcPr>
          <w:p w:rsidR="001C0E2E" w:rsidRPr="00B9543C" w:rsidRDefault="001C0E2E" w:rsidP="001C0E2E">
            <w:pPr>
              <w:spacing w:after="0" w:line="240" w:lineRule="auto"/>
              <w:jc w:val="center"/>
              <w:rPr>
                <w:rFonts w:ascii="Arial" w:hAnsi="Arial" w:cs="Arial"/>
                <w:bCs/>
                <w:iCs/>
              </w:rPr>
            </w:pPr>
            <w:r w:rsidRPr="00B9543C">
              <w:rPr>
                <w:rFonts w:ascii="Arial" w:hAnsi="Arial" w:cs="Arial"/>
                <w:bCs/>
                <w:iCs/>
              </w:rPr>
              <w:t>I</w:t>
            </w:r>
            <w:r w:rsidR="005C190E" w:rsidRPr="00B9543C">
              <w:rPr>
                <w:rFonts w:ascii="Arial" w:hAnsi="Arial" w:cs="Arial"/>
                <w:bCs/>
                <w:iCs/>
              </w:rPr>
              <w:t>MPLEMENTATION</w:t>
            </w:r>
          </w:p>
          <w:p w:rsidR="001C0E2E" w:rsidRPr="00B9543C" w:rsidRDefault="001C0E2E" w:rsidP="001C0E2E">
            <w:pPr>
              <w:spacing w:after="0" w:line="240" w:lineRule="auto"/>
              <w:jc w:val="center"/>
              <w:rPr>
                <w:rFonts w:ascii="Arial" w:hAnsi="Arial" w:cs="Arial"/>
                <w:bCs/>
                <w:iCs/>
              </w:rPr>
            </w:pPr>
            <w:r w:rsidRPr="00B9543C">
              <w:rPr>
                <w:rFonts w:ascii="Arial" w:hAnsi="Arial" w:cs="Arial"/>
                <w:bCs/>
                <w:iCs/>
              </w:rPr>
              <w:t>How we will deliver our curriculum</w:t>
            </w:r>
          </w:p>
        </w:tc>
        <w:tc>
          <w:tcPr>
            <w:tcW w:w="4584" w:type="dxa"/>
          </w:tcPr>
          <w:p w:rsidR="001C0E2E" w:rsidRPr="00B9543C" w:rsidRDefault="005C190E" w:rsidP="001C0E2E">
            <w:pPr>
              <w:spacing w:after="0" w:line="240" w:lineRule="auto"/>
              <w:jc w:val="center"/>
              <w:rPr>
                <w:rFonts w:ascii="Arial" w:hAnsi="Arial" w:cs="Arial"/>
                <w:bCs/>
                <w:iCs/>
              </w:rPr>
            </w:pPr>
            <w:r w:rsidRPr="00B9543C">
              <w:rPr>
                <w:rFonts w:ascii="Arial" w:hAnsi="Arial" w:cs="Arial"/>
                <w:bCs/>
                <w:iCs/>
              </w:rPr>
              <w:t>IMPACT</w:t>
            </w:r>
          </w:p>
          <w:p w:rsidR="001C0E2E" w:rsidRPr="00B9543C" w:rsidRDefault="001C0E2E" w:rsidP="001C0E2E">
            <w:pPr>
              <w:spacing w:after="0" w:line="240" w:lineRule="auto"/>
              <w:jc w:val="center"/>
              <w:rPr>
                <w:rFonts w:ascii="Arial" w:hAnsi="Arial" w:cs="Arial"/>
                <w:bCs/>
                <w:iCs/>
              </w:rPr>
            </w:pPr>
            <w:r w:rsidRPr="00B9543C">
              <w:rPr>
                <w:rFonts w:ascii="Arial" w:hAnsi="Arial" w:cs="Arial"/>
                <w:bCs/>
                <w:iCs/>
              </w:rPr>
              <w:t>How we will measure the effectiveness of our curriculum</w:t>
            </w:r>
          </w:p>
        </w:tc>
      </w:tr>
      <w:tr w:rsidR="00B9543C" w:rsidRPr="00B9543C" w:rsidTr="0059316D">
        <w:tc>
          <w:tcPr>
            <w:tcW w:w="5103" w:type="dxa"/>
          </w:tcPr>
          <w:p w:rsidR="00EB15B0" w:rsidRPr="00B9543C" w:rsidRDefault="00EB15B0" w:rsidP="00EB15B0">
            <w:pPr>
              <w:widowControl w:val="0"/>
              <w:spacing w:after="0"/>
              <w:rPr>
                <w:rFonts w:ascii="Arial" w:hAnsi="Arial" w:cs="Arial"/>
              </w:rPr>
            </w:pPr>
            <w:r w:rsidRPr="00B9543C">
              <w:rPr>
                <w:rFonts w:ascii="Arial" w:hAnsi="Arial" w:cs="Arial"/>
                <w:bCs/>
              </w:rPr>
              <w:t>Curriculum Intent</w:t>
            </w:r>
            <w:r w:rsidRPr="00B9543C">
              <w:rPr>
                <w:rFonts w:ascii="Arial" w:hAnsi="Arial" w:cs="Arial"/>
              </w:rPr>
              <w:t xml:space="preserve"> </w:t>
            </w:r>
          </w:p>
          <w:p w:rsidR="00EB15B0" w:rsidRPr="00B9543C" w:rsidRDefault="00EB15B0" w:rsidP="00EB15B0">
            <w:pPr>
              <w:widowControl w:val="0"/>
              <w:spacing w:after="0"/>
              <w:rPr>
                <w:rFonts w:ascii="Arial" w:hAnsi="Arial" w:cs="Arial"/>
              </w:rPr>
            </w:pPr>
            <w:r w:rsidRPr="00B9543C">
              <w:rPr>
                <w:rFonts w:ascii="Arial" w:hAnsi="Arial" w:cs="Arial"/>
              </w:rPr>
              <w:t xml:space="preserve">It is our intent to ensure that our curriculum goes beyond the experiences of the classroom to ensure that our children are exposed to the richest and most varied opportunities that we can provide to develop their social and academic learning, in order to: </w:t>
            </w:r>
          </w:p>
          <w:p w:rsidR="00EB15B0" w:rsidRPr="00B9543C" w:rsidRDefault="00EB15B0" w:rsidP="00EB15B0">
            <w:pPr>
              <w:pStyle w:val="ListParagraph"/>
              <w:widowControl w:val="0"/>
              <w:numPr>
                <w:ilvl w:val="0"/>
                <w:numId w:val="22"/>
              </w:numPr>
              <w:spacing w:after="0" w:line="285" w:lineRule="auto"/>
              <w:rPr>
                <w:rFonts w:ascii="Arial" w:hAnsi="Arial" w:cs="Arial"/>
              </w:rPr>
            </w:pPr>
            <w:r w:rsidRPr="00B9543C">
              <w:rPr>
                <w:rFonts w:ascii="Arial" w:hAnsi="Arial" w:cs="Arial"/>
              </w:rPr>
              <w:t>Provide outstanding outcomes for the future of young people.</w:t>
            </w:r>
          </w:p>
          <w:p w:rsidR="00EB15B0" w:rsidRPr="00B9543C" w:rsidRDefault="00EB15B0" w:rsidP="00EB15B0">
            <w:pPr>
              <w:pStyle w:val="ListParagraph"/>
              <w:widowControl w:val="0"/>
              <w:numPr>
                <w:ilvl w:val="0"/>
                <w:numId w:val="22"/>
              </w:numPr>
              <w:spacing w:after="0" w:line="285" w:lineRule="auto"/>
              <w:rPr>
                <w:rFonts w:ascii="Arial" w:hAnsi="Arial" w:cs="Arial"/>
              </w:rPr>
            </w:pPr>
            <w:r w:rsidRPr="00B9543C">
              <w:rPr>
                <w:rFonts w:ascii="Arial" w:hAnsi="Arial" w:cs="Arial"/>
              </w:rPr>
              <w:t>Engage children in a relevant, meaningful and challenging curriculum that stimulates and engages children, allowing and supporting the development of fluency and expertise.</w:t>
            </w:r>
          </w:p>
          <w:p w:rsidR="00EB15B0" w:rsidRPr="00B9543C" w:rsidRDefault="00EB15B0" w:rsidP="00EB15B0">
            <w:pPr>
              <w:pStyle w:val="ListParagraph"/>
              <w:widowControl w:val="0"/>
              <w:numPr>
                <w:ilvl w:val="0"/>
                <w:numId w:val="22"/>
              </w:numPr>
              <w:spacing w:after="0" w:line="285" w:lineRule="auto"/>
              <w:rPr>
                <w:rFonts w:ascii="Arial" w:hAnsi="Arial" w:cs="Arial"/>
              </w:rPr>
            </w:pPr>
            <w:r w:rsidRPr="00B9543C">
              <w:rPr>
                <w:rFonts w:ascii="Arial" w:hAnsi="Arial" w:cs="Arial"/>
              </w:rPr>
              <w:t>Ensure that every child exceeds their full academic potential.</w:t>
            </w:r>
          </w:p>
          <w:p w:rsidR="00EB15B0" w:rsidRPr="00B9543C" w:rsidRDefault="00EB15B0" w:rsidP="00EB15B0">
            <w:pPr>
              <w:pStyle w:val="ListParagraph"/>
              <w:widowControl w:val="0"/>
              <w:numPr>
                <w:ilvl w:val="0"/>
                <w:numId w:val="22"/>
              </w:numPr>
              <w:spacing w:after="0" w:line="285" w:lineRule="auto"/>
              <w:rPr>
                <w:rFonts w:ascii="Arial" w:hAnsi="Arial" w:cs="Arial"/>
              </w:rPr>
            </w:pPr>
            <w:r w:rsidRPr="00B9543C">
              <w:rPr>
                <w:rFonts w:ascii="Arial" w:hAnsi="Arial" w:cs="Arial"/>
              </w:rPr>
              <w:t>Develop children's desires to be ambitious, use their initiative, have a strong sense of community and have positive mental and physical health.</w:t>
            </w:r>
          </w:p>
          <w:p w:rsidR="004643FD" w:rsidRPr="00B9543C" w:rsidRDefault="00EB15B0" w:rsidP="00EB15B0">
            <w:pPr>
              <w:pStyle w:val="ListParagraph"/>
              <w:widowControl w:val="0"/>
              <w:numPr>
                <w:ilvl w:val="0"/>
                <w:numId w:val="22"/>
              </w:numPr>
              <w:spacing w:after="0" w:line="240" w:lineRule="auto"/>
              <w:rPr>
                <w:rFonts w:ascii="Arial" w:hAnsi="Arial" w:cs="Arial"/>
                <w:bCs/>
                <w:iCs/>
              </w:rPr>
            </w:pPr>
            <w:r w:rsidRPr="00B9543C">
              <w:rPr>
                <w:rFonts w:ascii="Arial" w:hAnsi="Arial" w:cs="Arial"/>
              </w:rPr>
              <w:t>Ensure excellent delivery of carefully sequenced, powerful knowledge that children can transfer between subjects and phases of their education.</w:t>
            </w:r>
          </w:p>
        </w:tc>
        <w:tc>
          <w:tcPr>
            <w:tcW w:w="4063" w:type="dxa"/>
          </w:tcPr>
          <w:p w:rsidR="00EB15B0" w:rsidRPr="00B9543C" w:rsidRDefault="00EB15B0" w:rsidP="00EB15B0">
            <w:pPr>
              <w:widowControl w:val="0"/>
              <w:spacing w:after="0"/>
              <w:rPr>
                <w:rFonts w:ascii="Arial" w:hAnsi="Arial" w:cs="Arial"/>
              </w:rPr>
            </w:pPr>
            <w:r w:rsidRPr="00B9543C">
              <w:rPr>
                <w:rFonts w:ascii="Arial" w:hAnsi="Arial" w:cs="Arial"/>
              </w:rPr>
              <w:t>In order to ensure that learning in every subject is sequenced appropriately, we have linked progression documents to our curriculum maps– through the Essentials Curriculum. These ensure that learning is staged and builds on prior knowledge. This provides the children with the opportunity to revisit vital skills and knowledge regularly and embed this learning; therefore becoming experts.</w:t>
            </w:r>
          </w:p>
          <w:p w:rsidR="00D31AE3" w:rsidRPr="00B9543C" w:rsidRDefault="00D31AE3" w:rsidP="00EB15B0">
            <w:pPr>
              <w:shd w:val="clear" w:color="auto" w:fill="FFFFFF"/>
              <w:spacing w:before="300" w:after="150" w:line="240" w:lineRule="auto"/>
              <w:rPr>
                <w:rFonts w:ascii="Arial" w:hAnsi="Arial" w:cs="Arial"/>
                <w:bCs/>
                <w:iCs/>
              </w:rPr>
            </w:pPr>
          </w:p>
        </w:tc>
        <w:tc>
          <w:tcPr>
            <w:tcW w:w="4584" w:type="dxa"/>
          </w:tcPr>
          <w:p w:rsidR="00EB15B0" w:rsidRPr="00B9543C" w:rsidRDefault="00EB15B0" w:rsidP="0059316D">
            <w:pPr>
              <w:shd w:val="clear" w:color="auto" w:fill="FFFFFF"/>
              <w:spacing w:after="150" w:line="240" w:lineRule="auto"/>
              <w:ind w:right="176"/>
              <w:rPr>
                <w:rFonts w:ascii="Arial" w:hAnsi="Arial" w:cs="Arial"/>
              </w:rPr>
            </w:pPr>
            <w:r w:rsidRPr="00B9543C">
              <w:rPr>
                <w:rFonts w:ascii="Arial" w:hAnsi="Arial" w:cs="Arial"/>
              </w:rPr>
              <w:t>As demonstrated in school data outcomes, children achieve in-line with other schools nationally in English, Maths and Science. This ensures that children are ready to face the next stage of their education because they are working in-line with national expectations.</w:t>
            </w:r>
          </w:p>
          <w:p w:rsidR="00EB15B0" w:rsidRPr="00B9543C" w:rsidRDefault="00EB15B0" w:rsidP="00EB15B0">
            <w:pPr>
              <w:shd w:val="clear" w:color="auto" w:fill="FFFFFF"/>
              <w:spacing w:after="150" w:line="240" w:lineRule="auto"/>
              <w:rPr>
                <w:rFonts w:ascii="Arial" w:hAnsi="Arial" w:cs="Arial"/>
              </w:rPr>
            </w:pPr>
            <w:r w:rsidRPr="00B9543C">
              <w:rPr>
                <w:rFonts w:ascii="Arial" w:hAnsi="Arial" w:cs="Arial"/>
              </w:rPr>
              <w:t xml:space="preserve">Within Foundation subjects, Proof and Progress quizzes are used to monitored and ensure retention of information, in order to allow children to build on this knowledge and skills as they progress through their learning.  </w:t>
            </w:r>
          </w:p>
          <w:p w:rsidR="00EB15B0" w:rsidRPr="00B9543C" w:rsidRDefault="00EB15B0" w:rsidP="00EB15B0">
            <w:pPr>
              <w:shd w:val="clear" w:color="auto" w:fill="FFFFFF"/>
              <w:spacing w:before="300" w:after="150" w:line="240" w:lineRule="auto"/>
              <w:rPr>
                <w:rFonts w:ascii="Arial" w:hAnsi="Arial" w:cs="Arial"/>
              </w:rPr>
            </w:pPr>
            <w:r w:rsidRPr="00B9543C">
              <w:rPr>
                <w:rFonts w:ascii="Arial" w:hAnsi="Arial" w:cs="Arial"/>
              </w:rPr>
              <w:t>Monitoring opportunities within school show that children can apply key developmental skills independently in a range of contexts.</w:t>
            </w:r>
          </w:p>
          <w:p w:rsidR="00EB15B0" w:rsidRPr="00B9543C" w:rsidRDefault="00EB15B0" w:rsidP="00EB15B0">
            <w:pPr>
              <w:shd w:val="clear" w:color="auto" w:fill="FFFFFF"/>
              <w:spacing w:before="300" w:after="150" w:line="240" w:lineRule="auto"/>
              <w:rPr>
                <w:rFonts w:ascii="Arial" w:hAnsi="Arial" w:cs="Arial"/>
              </w:rPr>
            </w:pPr>
            <w:r w:rsidRPr="00B9543C">
              <w:rPr>
                <w:rFonts w:ascii="Arial" w:hAnsi="Arial" w:cs="Arial"/>
              </w:rPr>
              <w:t xml:space="preserve">Children talk with excitement about learning opportunities, attainment and development of skills. Through specific child-lead examples, pupils talk about developing the 4Rs and how this is positively impacting upon their learning. </w:t>
            </w:r>
          </w:p>
          <w:p w:rsidR="001C0E2E" w:rsidRPr="00B9543C" w:rsidRDefault="001C0E2E" w:rsidP="001C0E2E">
            <w:pPr>
              <w:spacing w:after="0" w:line="240" w:lineRule="auto"/>
              <w:jc w:val="center"/>
              <w:rPr>
                <w:rFonts w:ascii="Arial" w:hAnsi="Arial" w:cs="Arial"/>
                <w:bCs/>
                <w:iCs/>
              </w:rPr>
            </w:pPr>
          </w:p>
          <w:p w:rsidR="001C0E2E" w:rsidRPr="00B9543C" w:rsidRDefault="001C0E2E" w:rsidP="001C0E2E">
            <w:pPr>
              <w:spacing w:after="0" w:line="240" w:lineRule="auto"/>
              <w:jc w:val="center"/>
              <w:rPr>
                <w:rFonts w:ascii="Arial" w:hAnsi="Arial" w:cs="Arial"/>
                <w:bCs/>
                <w:iCs/>
              </w:rPr>
            </w:pPr>
          </w:p>
        </w:tc>
      </w:tr>
    </w:tbl>
    <w:p w:rsidR="00923654" w:rsidRPr="00B9543C" w:rsidRDefault="00923654" w:rsidP="00923654">
      <w:pPr>
        <w:spacing w:after="0" w:line="240" w:lineRule="auto"/>
        <w:rPr>
          <w:rFonts w:ascii="Arial" w:hAnsi="Arial" w:cs="Arial"/>
          <w:b/>
          <w:bCs/>
          <w:i/>
          <w:iCs/>
          <w:sz w:val="56"/>
          <w:szCs w:val="56"/>
        </w:rPr>
      </w:pPr>
    </w:p>
    <w:p w:rsidR="00EB15B0" w:rsidRPr="00B9543C" w:rsidRDefault="00EB15B0" w:rsidP="001C5D3B">
      <w:pPr>
        <w:spacing w:after="0" w:line="240" w:lineRule="auto"/>
        <w:jc w:val="center"/>
        <w:rPr>
          <w:rFonts w:ascii="Arial" w:hAnsi="Arial" w:cs="Arial"/>
        </w:rPr>
      </w:pPr>
    </w:p>
    <w:tbl>
      <w:tblPr>
        <w:tblStyle w:val="PlainTable5"/>
        <w:tblpPr w:leftFromText="180" w:rightFromText="180" w:horzAnchor="margin" w:tblpY="945"/>
        <w:tblW w:w="0" w:type="auto"/>
        <w:tblLook w:val="04A0" w:firstRow="1" w:lastRow="0" w:firstColumn="1" w:lastColumn="0" w:noHBand="0" w:noVBand="1"/>
      </w:tblPr>
      <w:tblGrid>
        <w:gridCol w:w="567"/>
        <w:gridCol w:w="14112"/>
      </w:tblGrid>
      <w:tr w:rsidR="00302EB5" w:rsidTr="00302EB5">
        <w:trPr>
          <w:cnfStyle w:val="100000000000" w:firstRow="1" w:lastRow="0" w:firstColumn="0" w:lastColumn="0" w:oddVBand="0" w:evenVBand="0" w:oddHBand="0" w:evenHBand="0" w:firstRowFirstColumn="0" w:firstRowLastColumn="0" w:lastRowFirstColumn="0" w:lastRowLastColumn="0"/>
          <w:ins w:id="0" w:author="Vicky Sanderson" w:date="2019-07-26T14:21:00Z"/>
        </w:trPr>
        <w:tc>
          <w:tcPr>
            <w:cnfStyle w:val="001000000100" w:firstRow="0" w:lastRow="0" w:firstColumn="1" w:lastColumn="0" w:oddVBand="0" w:evenVBand="0" w:oddHBand="0" w:evenHBand="0" w:firstRowFirstColumn="1" w:firstRowLastColumn="0" w:lastRowFirstColumn="0" w:lastRowLastColumn="0"/>
            <w:tcW w:w="14679" w:type="dxa"/>
            <w:gridSpan w:val="2"/>
          </w:tcPr>
          <w:p w:rsidR="00302EB5" w:rsidRPr="00302EB5" w:rsidRDefault="00302EB5" w:rsidP="00302EB5">
            <w:pPr>
              <w:jc w:val="center"/>
              <w:rPr>
                <w:ins w:id="1" w:author="Vicky Sanderson" w:date="2019-07-26T14:21:00Z"/>
                <w:rFonts w:ascii="Arial" w:hAnsi="Arial" w:cs="Arial"/>
                <w:b/>
              </w:rPr>
            </w:pPr>
            <w:ins w:id="2" w:author="Vicky Sanderson" w:date="2019-07-26T14:21:00Z">
              <w:r w:rsidRPr="00302EB5">
                <w:rPr>
                  <w:rFonts w:ascii="Arial" w:hAnsi="Arial" w:cs="Arial"/>
                  <w:b/>
                </w:rPr>
                <w:lastRenderedPageBreak/>
                <w:t>The strategic objectives in the SDP are to:</w:t>
              </w:r>
            </w:ins>
          </w:p>
        </w:tc>
      </w:tr>
      <w:tr w:rsidR="00302EB5" w:rsidTr="00302EB5">
        <w:trPr>
          <w:cnfStyle w:val="000000100000" w:firstRow="0" w:lastRow="0" w:firstColumn="0" w:lastColumn="0" w:oddVBand="0" w:evenVBand="0" w:oddHBand="1" w:evenHBand="0" w:firstRowFirstColumn="0" w:firstRowLastColumn="0" w:lastRowFirstColumn="0" w:lastRowLastColumn="0"/>
          <w:ins w:id="3" w:author="Vicky Sanderson" w:date="2019-07-26T14:21:00Z"/>
        </w:trPr>
        <w:tc>
          <w:tcPr>
            <w:cnfStyle w:val="001000000000" w:firstRow="0" w:lastRow="0" w:firstColumn="1" w:lastColumn="0" w:oddVBand="0" w:evenVBand="0" w:oddHBand="0" w:evenHBand="0" w:firstRowFirstColumn="0" w:firstRowLastColumn="0" w:lastRowFirstColumn="0" w:lastRowLastColumn="0"/>
            <w:tcW w:w="567" w:type="dxa"/>
          </w:tcPr>
          <w:p w:rsidR="00302EB5" w:rsidRDefault="00302EB5" w:rsidP="00302EB5">
            <w:pPr>
              <w:jc w:val="both"/>
              <w:rPr>
                <w:ins w:id="4" w:author="Vicky Sanderson" w:date="2019-07-26T14:21:00Z"/>
                <w:rFonts w:ascii="Arial" w:hAnsi="Arial" w:cs="Arial"/>
              </w:rPr>
            </w:pPr>
            <w:ins w:id="5" w:author="Vicky Sanderson" w:date="2019-07-26T14:21:00Z">
              <w:r>
                <w:rPr>
                  <w:rFonts w:ascii="Arial" w:hAnsi="Arial" w:cs="Arial"/>
                </w:rPr>
                <w:t>1</w:t>
              </w:r>
            </w:ins>
          </w:p>
        </w:tc>
        <w:tc>
          <w:tcPr>
            <w:tcW w:w="14112" w:type="dxa"/>
          </w:tcPr>
          <w:p w:rsidR="00302EB5" w:rsidRPr="00302EB5" w:rsidRDefault="00302EB5" w:rsidP="00302EB5">
            <w:pPr>
              <w:jc w:val="both"/>
              <w:cnfStyle w:val="000000100000" w:firstRow="0" w:lastRow="0" w:firstColumn="0" w:lastColumn="0" w:oddVBand="0" w:evenVBand="0" w:oddHBand="1" w:evenHBand="0" w:firstRowFirstColumn="0" w:firstRowLastColumn="0" w:lastRowFirstColumn="0" w:lastRowLastColumn="0"/>
              <w:rPr>
                <w:ins w:id="6" w:author="Vicky Sanderson" w:date="2019-07-26T14:21:00Z"/>
                <w:rFonts w:ascii="Arial" w:hAnsi="Arial" w:cs="Arial"/>
              </w:rPr>
            </w:pPr>
            <w:ins w:id="7" w:author="Vicky Sanderson" w:date="2019-07-26T14:21:00Z">
              <w:r w:rsidRPr="00302EB5">
                <w:rPr>
                  <w:rFonts w:ascii="Arial" w:hAnsi="Arial" w:cs="Arial"/>
                </w:rPr>
                <w:t>Raise the standards achieved by all pupils in all curriculum areas – with particular focus on attainment and progr</w:t>
              </w:r>
              <w:r>
                <w:rPr>
                  <w:rFonts w:ascii="Arial" w:hAnsi="Arial" w:cs="Arial"/>
                </w:rPr>
                <w:t>ess in English and</w:t>
              </w:r>
              <w:r w:rsidRPr="00302EB5">
                <w:rPr>
                  <w:rFonts w:ascii="Arial" w:hAnsi="Arial" w:cs="Arial"/>
                </w:rPr>
                <w:t xml:space="preserve"> maths </w:t>
              </w:r>
            </w:ins>
          </w:p>
        </w:tc>
      </w:tr>
      <w:tr w:rsidR="00302EB5" w:rsidTr="00302EB5">
        <w:trPr>
          <w:ins w:id="8" w:author="Vicky Sanderson" w:date="2019-07-26T14:21:00Z"/>
        </w:trPr>
        <w:tc>
          <w:tcPr>
            <w:cnfStyle w:val="001000000000" w:firstRow="0" w:lastRow="0" w:firstColumn="1" w:lastColumn="0" w:oddVBand="0" w:evenVBand="0" w:oddHBand="0" w:evenHBand="0" w:firstRowFirstColumn="0" w:firstRowLastColumn="0" w:lastRowFirstColumn="0" w:lastRowLastColumn="0"/>
            <w:tcW w:w="567" w:type="dxa"/>
          </w:tcPr>
          <w:p w:rsidR="00302EB5" w:rsidRDefault="00302EB5" w:rsidP="00302EB5">
            <w:pPr>
              <w:jc w:val="both"/>
              <w:rPr>
                <w:ins w:id="9" w:author="Vicky Sanderson" w:date="2019-07-26T14:21:00Z"/>
                <w:rFonts w:ascii="Arial" w:hAnsi="Arial" w:cs="Arial"/>
              </w:rPr>
            </w:pPr>
            <w:ins w:id="10" w:author="Vicky Sanderson" w:date="2019-07-26T14:21:00Z">
              <w:r>
                <w:rPr>
                  <w:rFonts w:ascii="Arial" w:hAnsi="Arial" w:cs="Arial"/>
                </w:rPr>
                <w:t>2</w:t>
              </w:r>
            </w:ins>
          </w:p>
        </w:tc>
        <w:tc>
          <w:tcPr>
            <w:tcW w:w="14112" w:type="dxa"/>
          </w:tcPr>
          <w:p w:rsidR="00302EB5" w:rsidRDefault="00302EB5" w:rsidP="00302EB5">
            <w:pPr>
              <w:jc w:val="both"/>
              <w:cnfStyle w:val="000000000000" w:firstRow="0" w:lastRow="0" w:firstColumn="0" w:lastColumn="0" w:oddVBand="0" w:evenVBand="0" w:oddHBand="0" w:evenHBand="0" w:firstRowFirstColumn="0" w:firstRowLastColumn="0" w:lastRowFirstColumn="0" w:lastRowLastColumn="0"/>
              <w:rPr>
                <w:ins w:id="11" w:author="Vicky Sanderson" w:date="2019-07-26T14:21:00Z"/>
                <w:rFonts w:ascii="Arial" w:hAnsi="Arial" w:cs="Arial"/>
              </w:rPr>
            </w:pPr>
            <w:ins w:id="12" w:author="Vicky Sanderson" w:date="2019-07-26T14:21:00Z">
              <w:r w:rsidRPr="00302EB5">
                <w:rPr>
                  <w:rFonts w:ascii="Arial" w:hAnsi="Arial" w:cs="Arial"/>
                </w:rPr>
                <w:t xml:space="preserve">Continue to continue to improve and develop our curriculum so that it provides breadth and balance. </w:t>
              </w:r>
            </w:ins>
          </w:p>
        </w:tc>
      </w:tr>
      <w:tr w:rsidR="00302EB5" w:rsidTr="00302EB5">
        <w:trPr>
          <w:cnfStyle w:val="000000100000" w:firstRow="0" w:lastRow="0" w:firstColumn="0" w:lastColumn="0" w:oddVBand="0" w:evenVBand="0" w:oddHBand="1" w:evenHBand="0" w:firstRowFirstColumn="0" w:firstRowLastColumn="0" w:lastRowFirstColumn="0" w:lastRowLastColumn="0"/>
          <w:ins w:id="13" w:author="Vicky Sanderson" w:date="2019-07-26T14:21:00Z"/>
        </w:trPr>
        <w:tc>
          <w:tcPr>
            <w:cnfStyle w:val="001000000000" w:firstRow="0" w:lastRow="0" w:firstColumn="1" w:lastColumn="0" w:oddVBand="0" w:evenVBand="0" w:oddHBand="0" w:evenHBand="0" w:firstRowFirstColumn="0" w:firstRowLastColumn="0" w:lastRowFirstColumn="0" w:lastRowLastColumn="0"/>
            <w:tcW w:w="567" w:type="dxa"/>
          </w:tcPr>
          <w:p w:rsidR="00302EB5" w:rsidRDefault="00302EB5" w:rsidP="00302EB5">
            <w:pPr>
              <w:jc w:val="both"/>
              <w:rPr>
                <w:ins w:id="14" w:author="Vicky Sanderson" w:date="2019-07-26T14:21:00Z"/>
                <w:rFonts w:ascii="Arial" w:hAnsi="Arial" w:cs="Arial"/>
              </w:rPr>
            </w:pPr>
            <w:ins w:id="15" w:author="Vicky Sanderson" w:date="2019-07-26T14:21:00Z">
              <w:r>
                <w:rPr>
                  <w:rFonts w:ascii="Arial" w:hAnsi="Arial" w:cs="Arial"/>
                </w:rPr>
                <w:t>3</w:t>
              </w:r>
            </w:ins>
          </w:p>
        </w:tc>
        <w:tc>
          <w:tcPr>
            <w:tcW w:w="14112" w:type="dxa"/>
          </w:tcPr>
          <w:p w:rsidR="00302EB5" w:rsidRDefault="00302EB5" w:rsidP="00302EB5">
            <w:pPr>
              <w:jc w:val="both"/>
              <w:cnfStyle w:val="000000100000" w:firstRow="0" w:lastRow="0" w:firstColumn="0" w:lastColumn="0" w:oddVBand="0" w:evenVBand="0" w:oddHBand="1" w:evenHBand="0" w:firstRowFirstColumn="0" w:firstRowLastColumn="0" w:lastRowFirstColumn="0" w:lastRowLastColumn="0"/>
              <w:rPr>
                <w:ins w:id="16" w:author="Vicky Sanderson" w:date="2019-07-26T14:21:00Z"/>
                <w:rFonts w:ascii="Arial" w:hAnsi="Arial" w:cs="Arial"/>
              </w:rPr>
            </w:pPr>
            <w:ins w:id="17" w:author="Vicky Sanderson" w:date="2019-07-26T14:21:00Z">
              <w:r w:rsidRPr="00302EB5">
                <w:rPr>
                  <w:rFonts w:ascii="Arial" w:hAnsi="Arial" w:cs="Arial"/>
                </w:rPr>
                <w:t xml:space="preserve">To work with our learning community to continue to drive standards forwards. </w:t>
              </w:r>
            </w:ins>
          </w:p>
        </w:tc>
      </w:tr>
    </w:tbl>
    <w:p w:rsidR="00302EB5" w:rsidRDefault="00302EB5" w:rsidP="00944010">
      <w:pPr>
        <w:jc w:val="center"/>
        <w:rPr>
          <w:ins w:id="18" w:author="Vicky Sanderson" w:date="2019-07-26T14:21:00Z"/>
          <w:rFonts w:ascii="Arial" w:hAnsi="Arial" w:cs="Arial"/>
          <w:u w:val="single"/>
        </w:rPr>
      </w:pPr>
    </w:p>
    <w:p w:rsidR="00944010" w:rsidRPr="00B9543C" w:rsidRDefault="00944010" w:rsidP="00944010">
      <w:pPr>
        <w:jc w:val="both"/>
        <w:rPr>
          <w:del w:id="19" w:author="Vicky Sanderson" w:date="2019-07-26T14:21:00Z"/>
          <w:rFonts w:ascii="Arial" w:hAnsi="Arial" w:cs="Arial"/>
        </w:rPr>
      </w:pPr>
      <w:del w:id="20" w:author="Vicky Sanderson" w:date="2019-07-26T14:21:00Z">
        <w:r w:rsidRPr="00B9543C">
          <w:rPr>
            <w:rFonts w:ascii="Arial" w:hAnsi="Arial" w:cs="Arial"/>
          </w:rPr>
          <w:delText>The strategic objectives in the SDP are to:</w:delText>
        </w:r>
      </w:del>
    </w:p>
    <w:p w:rsidR="003F7F2F" w:rsidRPr="00B9543C" w:rsidRDefault="003F7F2F" w:rsidP="003F7F2F">
      <w:pPr>
        <w:pStyle w:val="ListParagraph"/>
        <w:numPr>
          <w:ilvl w:val="0"/>
          <w:numId w:val="24"/>
        </w:numPr>
        <w:jc w:val="both"/>
        <w:rPr>
          <w:del w:id="21" w:author="Vicky Sanderson" w:date="2019-07-26T14:21:00Z"/>
          <w:rFonts w:ascii="Arial" w:hAnsi="Arial" w:cs="Arial"/>
        </w:rPr>
      </w:pPr>
      <w:del w:id="22" w:author="Vicky Sanderson" w:date="2019-07-26T14:21:00Z">
        <w:r w:rsidRPr="00B9543C">
          <w:rPr>
            <w:rFonts w:ascii="Arial" w:hAnsi="Arial" w:cs="Arial"/>
          </w:rPr>
          <w:delText xml:space="preserve">Raise the standards achieved by all pupils in all curriculum areas – with particular focus on attainment and progress in writing and attainment and progress in maths </w:delText>
        </w:r>
      </w:del>
    </w:p>
    <w:p w:rsidR="00944010" w:rsidRPr="00B9543C" w:rsidRDefault="00944010" w:rsidP="00944010">
      <w:pPr>
        <w:pStyle w:val="ListParagraph"/>
        <w:numPr>
          <w:ilvl w:val="0"/>
          <w:numId w:val="24"/>
        </w:numPr>
        <w:jc w:val="both"/>
        <w:rPr>
          <w:del w:id="23" w:author="Vicky Sanderson" w:date="2019-07-26T14:21:00Z"/>
          <w:rFonts w:ascii="Arial" w:hAnsi="Arial" w:cs="Arial"/>
        </w:rPr>
      </w:pPr>
      <w:del w:id="24" w:author="Vicky Sanderson" w:date="2019-07-26T14:21:00Z">
        <w:r w:rsidRPr="00B9543C">
          <w:rPr>
            <w:rFonts w:ascii="Arial" w:hAnsi="Arial" w:cs="Arial"/>
          </w:rPr>
          <w:delText xml:space="preserve">Continue to continue to improve and develop our curriculum so that it provides breadth and balance. </w:delText>
        </w:r>
      </w:del>
    </w:p>
    <w:p w:rsidR="00944010" w:rsidRPr="00B9543C" w:rsidRDefault="00944010" w:rsidP="00944010">
      <w:pPr>
        <w:pStyle w:val="ListParagraph"/>
        <w:numPr>
          <w:ilvl w:val="0"/>
          <w:numId w:val="24"/>
        </w:numPr>
        <w:jc w:val="both"/>
        <w:rPr>
          <w:del w:id="25" w:author="Vicky Sanderson" w:date="2019-07-26T14:21:00Z"/>
          <w:rFonts w:ascii="Arial" w:hAnsi="Arial" w:cs="Arial"/>
        </w:rPr>
      </w:pPr>
      <w:del w:id="26" w:author="Vicky Sanderson" w:date="2019-07-26T14:21:00Z">
        <w:r w:rsidRPr="00B9543C">
          <w:rPr>
            <w:rFonts w:ascii="Arial" w:hAnsi="Arial" w:cs="Arial"/>
          </w:rPr>
          <w:delText xml:space="preserve">To work with our learning community to continue to drive standards forwards. </w:delText>
        </w:r>
      </w:del>
    </w:p>
    <w:p w:rsidR="00944010" w:rsidRPr="00B9543C" w:rsidRDefault="00944010" w:rsidP="00944010">
      <w:pPr>
        <w:jc w:val="center"/>
        <w:rPr>
          <w:rFonts w:ascii="Arial" w:hAnsi="Arial" w:cs="Arial"/>
          <w:u w:val="single"/>
        </w:rPr>
      </w:pPr>
      <w:r w:rsidRPr="00B9543C">
        <w:rPr>
          <w:rFonts w:ascii="Arial" w:hAnsi="Arial" w:cs="Arial"/>
          <w:u w:val="single"/>
        </w:rPr>
        <w:t xml:space="preserve">Mylor Bridge School Structure and Responsibilities </w:t>
      </w:r>
    </w:p>
    <w:p w:rsidR="00944010" w:rsidRPr="00B9543C" w:rsidRDefault="00944010" w:rsidP="00944010">
      <w:pPr>
        <w:pStyle w:val="Subtitle"/>
        <w:rPr>
          <w:rFonts w:ascii="Arial" w:hAnsi="Arial" w:cs="Arial"/>
          <w:b w:val="0"/>
          <w:sz w:val="22"/>
          <w:szCs w:val="22"/>
          <w:u w:val="single"/>
        </w:rPr>
      </w:pPr>
      <w:r w:rsidRPr="00B9543C">
        <w:rPr>
          <w:rFonts w:ascii="Arial" w:hAnsi="Arial" w:cs="Arial"/>
          <w:b w:val="0"/>
          <w:sz w:val="22"/>
          <w:szCs w:val="22"/>
          <w:u w:val="single"/>
        </w:rPr>
        <w:t xml:space="preserve">Governors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4656"/>
      </w:tblGrid>
      <w:tr w:rsidR="00B9543C" w:rsidRPr="00B9543C" w:rsidTr="003F7F2F">
        <w:trPr>
          <w:jc w:val="center"/>
        </w:trPr>
        <w:tc>
          <w:tcPr>
            <w:tcW w:w="4704" w:type="dxa"/>
            <w:tcBorders>
              <w:top w:val="single" w:sz="4" w:space="0" w:color="auto"/>
              <w:left w:val="single" w:sz="4" w:space="0" w:color="auto"/>
              <w:bottom w:val="single" w:sz="4" w:space="0" w:color="auto"/>
              <w:right w:val="single" w:sz="4" w:space="0" w:color="auto"/>
            </w:tcBorders>
            <w:hideMark/>
          </w:tcPr>
          <w:p w:rsidR="00944010" w:rsidRPr="00B9543C" w:rsidRDefault="00944010" w:rsidP="009E7C4D">
            <w:pPr>
              <w:jc w:val="center"/>
              <w:rPr>
                <w:rFonts w:ascii="Arial" w:hAnsi="Arial" w:cs="Arial"/>
              </w:rPr>
            </w:pPr>
            <w:r w:rsidRPr="00B9543C">
              <w:rPr>
                <w:rFonts w:ascii="Arial" w:hAnsi="Arial" w:cs="Arial"/>
              </w:rPr>
              <w:t>Area / Responsibility</w:t>
            </w:r>
          </w:p>
        </w:tc>
        <w:tc>
          <w:tcPr>
            <w:tcW w:w="4656" w:type="dxa"/>
            <w:tcBorders>
              <w:top w:val="single" w:sz="4" w:space="0" w:color="auto"/>
              <w:left w:val="single" w:sz="4" w:space="0" w:color="auto"/>
              <w:bottom w:val="single" w:sz="4" w:space="0" w:color="auto"/>
              <w:right w:val="single" w:sz="4" w:space="0" w:color="auto"/>
            </w:tcBorders>
            <w:hideMark/>
          </w:tcPr>
          <w:p w:rsidR="00944010" w:rsidRPr="00B9543C" w:rsidRDefault="00944010" w:rsidP="009E7C4D">
            <w:pPr>
              <w:jc w:val="center"/>
              <w:rPr>
                <w:rFonts w:ascii="Arial" w:hAnsi="Arial" w:cs="Arial"/>
              </w:rPr>
            </w:pPr>
            <w:r w:rsidRPr="00B9543C">
              <w:rPr>
                <w:rFonts w:ascii="Arial" w:hAnsi="Arial" w:cs="Arial"/>
              </w:rPr>
              <w:t>Name</w:t>
            </w:r>
          </w:p>
        </w:tc>
      </w:tr>
      <w:tr w:rsidR="00B9543C" w:rsidRPr="00B9543C" w:rsidTr="003F7F2F">
        <w:trPr>
          <w:trHeight w:val="403"/>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Science, Whistleblowing, Class 2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 Paul Dale  (PD)</w:t>
            </w:r>
          </w:p>
        </w:tc>
      </w:tr>
      <w:tr w:rsidR="00B9543C" w:rsidRPr="00B9543C" w:rsidTr="003F7F2F">
        <w:trPr>
          <w:trHeight w:val="419"/>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Student Voice, English, Class 2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Mrs Vanessa Kitts  (VK)</w:t>
            </w:r>
          </w:p>
        </w:tc>
      </w:tr>
      <w:tr w:rsidR="00B9543C" w:rsidRPr="00B9543C" w:rsidTr="003F7F2F">
        <w:trPr>
          <w:trHeight w:val="419"/>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Safeguarding, Attendance,  Class 6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Miss Tamsin Gittens  (TG)</w:t>
            </w:r>
          </w:p>
        </w:tc>
      </w:tr>
      <w:tr w:rsidR="00B9543C" w:rsidRPr="00B9543C" w:rsidTr="003F7F2F">
        <w:trPr>
          <w:trHeight w:val="285"/>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SEND, arts and music, Class 3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Mrs Polly Radford (PR)</w:t>
            </w:r>
          </w:p>
        </w:tc>
      </w:tr>
      <w:tr w:rsidR="00B9543C" w:rsidRPr="00B9543C" w:rsidTr="003F7F2F">
        <w:trPr>
          <w:trHeight w:val="285"/>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Maths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 Chris Gould (Associate member - CG)</w:t>
            </w:r>
          </w:p>
        </w:tc>
      </w:tr>
      <w:tr w:rsidR="00B9543C" w:rsidRPr="00B9543C" w:rsidTr="003F7F2F">
        <w:trPr>
          <w:trHeight w:val="285"/>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Computing, (Inc on-line safety)Class 5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 James Prentice  (JP)</w:t>
            </w:r>
          </w:p>
        </w:tc>
      </w:tr>
      <w:tr w:rsidR="00B9543C" w:rsidRPr="00B9543C" w:rsidTr="003F7F2F">
        <w:trPr>
          <w:trHeight w:val="603"/>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Pupil Premium + EYFS, PE,  Class 1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Mr Dan Hadley  (DH)</w:t>
            </w:r>
          </w:p>
        </w:tc>
      </w:tr>
      <w:tr w:rsidR="00B9543C" w:rsidRPr="00B9543C" w:rsidTr="003F7F2F">
        <w:trPr>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Learning to Learn , Languages, DT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spacing w:after="0" w:line="240" w:lineRule="auto"/>
              <w:rPr>
                <w:rFonts w:ascii="Arial" w:hAnsi="Arial" w:cs="Arial"/>
              </w:rPr>
            </w:pPr>
            <w:r w:rsidRPr="00B9543C">
              <w:rPr>
                <w:rFonts w:ascii="Arial" w:hAnsi="Arial" w:cs="Arial"/>
              </w:rPr>
              <w:t xml:space="preserve">Mrs Jane Stephens(JS) </w:t>
            </w:r>
          </w:p>
        </w:tc>
      </w:tr>
      <w:tr w:rsidR="00B9543C" w:rsidRPr="00B9543C" w:rsidTr="003F7F2F">
        <w:trPr>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Staff Governor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Mrs Tracy Wilkes  (TW) </w:t>
            </w:r>
          </w:p>
        </w:tc>
      </w:tr>
      <w:tr w:rsidR="00B9543C" w:rsidRPr="00B9543C" w:rsidTr="003F7F2F">
        <w:trPr>
          <w:jc w:val="center"/>
        </w:trPr>
        <w:tc>
          <w:tcPr>
            <w:tcW w:w="4704"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Pastoral and Humanities inc RE, Class 4 </w:t>
            </w:r>
          </w:p>
        </w:tc>
        <w:tc>
          <w:tcPr>
            <w:tcW w:w="4656" w:type="dxa"/>
            <w:tcBorders>
              <w:top w:val="single" w:sz="4" w:space="0" w:color="auto"/>
              <w:left w:val="single" w:sz="4" w:space="0" w:color="auto"/>
              <w:bottom w:val="single" w:sz="4" w:space="0" w:color="auto"/>
              <w:right w:val="single" w:sz="4" w:space="0" w:color="auto"/>
            </w:tcBorders>
          </w:tcPr>
          <w:p w:rsidR="00944010" w:rsidRPr="00B9543C" w:rsidRDefault="00944010" w:rsidP="009E7C4D">
            <w:pPr>
              <w:rPr>
                <w:rFonts w:ascii="Arial" w:hAnsi="Arial" w:cs="Arial"/>
              </w:rPr>
            </w:pPr>
            <w:r w:rsidRPr="00B9543C">
              <w:rPr>
                <w:rFonts w:ascii="Arial" w:hAnsi="Arial" w:cs="Arial"/>
              </w:rPr>
              <w:t xml:space="preserve">Rev. Jeff James </w:t>
            </w:r>
          </w:p>
        </w:tc>
      </w:tr>
    </w:tbl>
    <w:p w:rsidR="00944010" w:rsidRPr="00B9543C" w:rsidRDefault="00944010" w:rsidP="00944010">
      <w:pPr>
        <w:jc w:val="center"/>
        <w:rPr>
          <w:rFonts w:ascii="Arial" w:hAnsi="Arial" w:cs="Arial"/>
          <w:u w:val="single"/>
        </w:rPr>
      </w:pPr>
    </w:p>
    <w:tbl>
      <w:tblPr>
        <w:tblStyle w:val="TableGrid"/>
        <w:tblpPr w:leftFromText="180" w:rightFromText="180" w:vertAnchor="page" w:horzAnchor="margin" w:tblpXSpec="center" w:tblpY="3706"/>
        <w:tblW w:w="0" w:type="auto"/>
        <w:tblLook w:val="04A0" w:firstRow="1" w:lastRow="0" w:firstColumn="1" w:lastColumn="0" w:noHBand="0" w:noVBand="1"/>
      </w:tblPr>
      <w:tblGrid>
        <w:gridCol w:w="4707"/>
        <w:gridCol w:w="4709"/>
      </w:tblGrid>
      <w:tr w:rsidR="00B9543C" w:rsidRPr="00B9543C" w:rsidTr="003F7F2F">
        <w:trPr>
          <w:trHeight w:val="215"/>
        </w:trPr>
        <w:tc>
          <w:tcPr>
            <w:tcW w:w="9416" w:type="dxa"/>
            <w:gridSpan w:val="2"/>
          </w:tcPr>
          <w:p w:rsidR="003F7F2F" w:rsidRPr="00B9543C" w:rsidRDefault="003F7F2F" w:rsidP="003F7F2F">
            <w:pPr>
              <w:jc w:val="center"/>
              <w:rPr>
                <w:rFonts w:ascii="Arial" w:hAnsi="Arial" w:cs="Arial"/>
              </w:rPr>
            </w:pPr>
            <w:r w:rsidRPr="00B9543C">
              <w:rPr>
                <w:rFonts w:ascii="Arial" w:hAnsi="Arial" w:cs="Arial"/>
              </w:rPr>
              <w:t>Committees</w:t>
            </w:r>
          </w:p>
        </w:tc>
      </w:tr>
      <w:tr w:rsidR="00B9543C" w:rsidRPr="00B9543C" w:rsidTr="003F7F2F">
        <w:trPr>
          <w:trHeight w:val="532"/>
        </w:trPr>
        <w:tc>
          <w:tcPr>
            <w:tcW w:w="9416" w:type="dxa"/>
            <w:gridSpan w:val="2"/>
          </w:tcPr>
          <w:p w:rsidR="003F7F2F" w:rsidRPr="00B9543C" w:rsidRDefault="003F7F2F" w:rsidP="003F7F2F">
            <w:pPr>
              <w:rPr>
                <w:rFonts w:ascii="Arial" w:hAnsi="Arial" w:cs="Arial"/>
              </w:rPr>
            </w:pPr>
            <w:r w:rsidRPr="00B9543C">
              <w:rPr>
                <w:rFonts w:ascii="Arial" w:hAnsi="Arial" w:cs="Arial"/>
              </w:rPr>
              <w:t>All governors sit on the FGB</w:t>
            </w:r>
          </w:p>
        </w:tc>
      </w:tr>
      <w:tr w:rsidR="00B9543C" w:rsidRPr="00B9543C" w:rsidTr="003F7F2F">
        <w:trPr>
          <w:trHeight w:val="463"/>
        </w:trPr>
        <w:tc>
          <w:tcPr>
            <w:tcW w:w="4707" w:type="dxa"/>
          </w:tcPr>
          <w:p w:rsidR="003F7F2F" w:rsidRPr="00B9543C" w:rsidRDefault="003F7F2F" w:rsidP="003F7F2F">
            <w:pPr>
              <w:rPr>
                <w:rFonts w:ascii="Arial" w:hAnsi="Arial" w:cs="Arial"/>
              </w:rPr>
            </w:pPr>
            <w:r w:rsidRPr="00B9543C">
              <w:rPr>
                <w:rFonts w:ascii="Arial" w:hAnsi="Arial" w:cs="Arial"/>
              </w:rPr>
              <w:t xml:space="preserve">Health and Safety </w:t>
            </w:r>
          </w:p>
        </w:tc>
        <w:tc>
          <w:tcPr>
            <w:tcW w:w="4709" w:type="dxa"/>
          </w:tcPr>
          <w:p w:rsidR="003F7F2F" w:rsidRPr="00B9543C" w:rsidRDefault="003F7F2F" w:rsidP="003F7F2F">
            <w:pPr>
              <w:rPr>
                <w:rFonts w:ascii="Arial" w:hAnsi="Arial" w:cs="Arial"/>
              </w:rPr>
            </w:pPr>
            <w:r w:rsidRPr="00B9543C">
              <w:rPr>
                <w:rFonts w:ascii="Arial" w:hAnsi="Arial" w:cs="Arial"/>
              </w:rPr>
              <w:t>PD, JP, JJ, LS</w:t>
            </w:r>
          </w:p>
        </w:tc>
      </w:tr>
      <w:tr w:rsidR="00B9543C" w:rsidRPr="00B9543C" w:rsidTr="003F7F2F">
        <w:trPr>
          <w:trHeight w:val="463"/>
        </w:trPr>
        <w:tc>
          <w:tcPr>
            <w:tcW w:w="4707" w:type="dxa"/>
          </w:tcPr>
          <w:p w:rsidR="003F7F2F" w:rsidRPr="00B9543C" w:rsidRDefault="003F7F2F" w:rsidP="003F7F2F">
            <w:pPr>
              <w:rPr>
                <w:rFonts w:ascii="Arial" w:hAnsi="Arial" w:cs="Arial"/>
              </w:rPr>
            </w:pPr>
            <w:r w:rsidRPr="00B9543C">
              <w:rPr>
                <w:rFonts w:ascii="Arial" w:hAnsi="Arial" w:cs="Arial"/>
              </w:rPr>
              <w:t xml:space="preserve">Finance </w:t>
            </w:r>
          </w:p>
        </w:tc>
        <w:tc>
          <w:tcPr>
            <w:tcW w:w="4709" w:type="dxa"/>
          </w:tcPr>
          <w:p w:rsidR="003F7F2F" w:rsidRPr="00B9543C" w:rsidRDefault="003F7F2F" w:rsidP="003F7F2F">
            <w:pPr>
              <w:rPr>
                <w:rFonts w:ascii="Arial" w:hAnsi="Arial" w:cs="Arial"/>
              </w:rPr>
            </w:pPr>
            <w:r w:rsidRPr="00B9543C">
              <w:rPr>
                <w:rFonts w:ascii="Arial" w:hAnsi="Arial" w:cs="Arial"/>
              </w:rPr>
              <w:t>PD, JP, JJ, LS</w:t>
            </w:r>
          </w:p>
        </w:tc>
      </w:tr>
      <w:tr w:rsidR="00B9543C" w:rsidRPr="00B9543C" w:rsidTr="003F7F2F">
        <w:trPr>
          <w:trHeight w:val="434"/>
        </w:trPr>
        <w:tc>
          <w:tcPr>
            <w:tcW w:w="4707" w:type="dxa"/>
          </w:tcPr>
          <w:p w:rsidR="003F7F2F" w:rsidRPr="00B9543C" w:rsidRDefault="003F7F2F" w:rsidP="003F7F2F">
            <w:pPr>
              <w:rPr>
                <w:rFonts w:ascii="Arial" w:hAnsi="Arial" w:cs="Arial"/>
              </w:rPr>
            </w:pPr>
            <w:r w:rsidRPr="00B9543C">
              <w:rPr>
                <w:rFonts w:ascii="Arial" w:hAnsi="Arial" w:cs="Arial"/>
              </w:rPr>
              <w:t xml:space="preserve">Standards and achievement </w:t>
            </w:r>
          </w:p>
        </w:tc>
        <w:tc>
          <w:tcPr>
            <w:tcW w:w="4709" w:type="dxa"/>
          </w:tcPr>
          <w:p w:rsidR="003F7F2F" w:rsidRPr="00B9543C" w:rsidRDefault="003F7F2F" w:rsidP="003F7F2F">
            <w:pPr>
              <w:rPr>
                <w:rFonts w:ascii="Arial" w:hAnsi="Arial" w:cs="Arial"/>
              </w:rPr>
            </w:pPr>
            <w:r w:rsidRPr="00B9543C">
              <w:rPr>
                <w:rFonts w:ascii="Arial" w:hAnsi="Arial" w:cs="Arial"/>
              </w:rPr>
              <w:t xml:space="preserve">DH, CG, TG, VK, PR  </w:t>
            </w:r>
          </w:p>
        </w:tc>
      </w:tr>
      <w:tr w:rsidR="00B9543C" w:rsidRPr="00B9543C" w:rsidTr="003F7F2F">
        <w:trPr>
          <w:trHeight w:val="463"/>
        </w:trPr>
        <w:tc>
          <w:tcPr>
            <w:tcW w:w="4707" w:type="dxa"/>
          </w:tcPr>
          <w:p w:rsidR="003F7F2F" w:rsidRPr="00B9543C" w:rsidRDefault="003F7F2F" w:rsidP="003F7F2F">
            <w:pPr>
              <w:rPr>
                <w:rFonts w:ascii="Arial" w:hAnsi="Arial" w:cs="Arial"/>
              </w:rPr>
            </w:pPr>
            <w:r w:rsidRPr="00B9543C">
              <w:rPr>
                <w:rFonts w:ascii="Arial" w:hAnsi="Arial" w:cs="Arial"/>
              </w:rPr>
              <w:t xml:space="preserve">Pay Committee </w:t>
            </w:r>
          </w:p>
        </w:tc>
        <w:tc>
          <w:tcPr>
            <w:tcW w:w="4709" w:type="dxa"/>
          </w:tcPr>
          <w:p w:rsidR="003F7F2F" w:rsidRPr="00B9543C" w:rsidRDefault="003F7F2F" w:rsidP="003F7F2F">
            <w:pPr>
              <w:rPr>
                <w:rFonts w:ascii="Arial" w:hAnsi="Arial" w:cs="Arial"/>
              </w:rPr>
            </w:pPr>
            <w:r w:rsidRPr="00B9543C">
              <w:rPr>
                <w:rFonts w:ascii="Arial" w:hAnsi="Arial" w:cs="Arial"/>
              </w:rPr>
              <w:t xml:space="preserve">PD/  TBC / TBC </w:t>
            </w:r>
          </w:p>
        </w:tc>
      </w:tr>
      <w:tr w:rsidR="00B9543C" w:rsidRPr="00B9543C" w:rsidTr="003F7F2F">
        <w:trPr>
          <w:trHeight w:val="434"/>
        </w:trPr>
        <w:tc>
          <w:tcPr>
            <w:tcW w:w="4707" w:type="dxa"/>
          </w:tcPr>
          <w:p w:rsidR="003F7F2F" w:rsidRPr="00B9543C" w:rsidRDefault="003F7F2F" w:rsidP="003F7F2F">
            <w:pPr>
              <w:rPr>
                <w:rFonts w:ascii="Arial" w:hAnsi="Arial" w:cs="Arial"/>
              </w:rPr>
            </w:pPr>
            <w:r w:rsidRPr="00B9543C">
              <w:rPr>
                <w:rFonts w:ascii="Arial" w:hAnsi="Arial" w:cs="Arial"/>
              </w:rPr>
              <w:t>Personnel</w:t>
            </w:r>
          </w:p>
        </w:tc>
        <w:tc>
          <w:tcPr>
            <w:tcW w:w="4709" w:type="dxa"/>
          </w:tcPr>
          <w:p w:rsidR="003F7F2F" w:rsidRPr="00B9543C" w:rsidRDefault="003F7F2F" w:rsidP="003F7F2F">
            <w:pPr>
              <w:rPr>
                <w:rFonts w:ascii="Arial" w:hAnsi="Arial" w:cs="Arial"/>
              </w:rPr>
            </w:pPr>
            <w:r w:rsidRPr="00B9543C">
              <w:rPr>
                <w:rFonts w:ascii="Arial" w:hAnsi="Arial" w:cs="Arial"/>
              </w:rPr>
              <w:t xml:space="preserve">To be convened if necessary </w:t>
            </w:r>
          </w:p>
        </w:tc>
      </w:tr>
    </w:tbl>
    <w:p w:rsidR="00944010" w:rsidRPr="00B9543C" w:rsidRDefault="00944010" w:rsidP="00944010">
      <w:pPr>
        <w:jc w:val="center"/>
        <w:rPr>
          <w:rFonts w:ascii="Arial" w:hAnsi="Arial" w:cs="Arial"/>
          <w:u w:val="single"/>
        </w:rPr>
      </w:pPr>
    </w:p>
    <w:p w:rsidR="00944010" w:rsidRPr="00B9543C" w:rsidRDefault="00944010" w:rsidP="00944010">
      <w:pPr>
        <w:jc w:val="center"/>
        <w:rPr>
          <w:rFonts w:ascii="Arial" w:hAnsi="Arial" w:cs="Arial"/>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r w:rsidRPr="00B9543C">
        <w:rPr>
          <w:rFonts w:ascii="Arial" w:hAnsi="Arial" w:cs="Arial"/>
          <w:b w:val="0"/>
          <w:spacing w:val="-1"/>
          <w:u w:val="single"/>
        </w:rPr>
        <w:t>Staff</w:t>
      </w:r>
    </w:p>
    <w:tbl>
      <w:tblPr>
        <w:tblpPr w:leftFromText="180" w:rightFromText="180" w:vertAnchor="text" w:horzAnchor="margin" w:tblpXSpec="center" w:tblpY="151"/>
        <w:tblW w:w="9356" w:type="dxa"/>
        <w:tblLayout w:type="fixed"/>
        <w:tblCellMar>
          <w:left w:w="0" w:type="dxa"/>
          <w:right w:w="0" w:type="dxa"/>
        </w:tblCellMar>
        <w:tblLook w:val="01E0" w:firstRow="1" w:lastRow="1" w:firstColumn="1" w:lastColumn="1" w:noHBand="0" w:noVBand="0"/>
        <w:tblPrChange w:id="27" w:author="Vicky Sanderson" w:date="2019-07-26T14:21:00Z">
          <w:tblPr>
            <w:tblpPr w:leftFromText="180" w:rightFromText="180" w:vertAnchor="text" w:horzAnchor="margin" w:tblpXSpec="center" w:tblpY="151"/>
            <w:tblW w:w="9356" w:type="dxa"/>
            <w:tblLayout w:type="fixed"/>
            <w:tblCellMar>
              <w:left w:w="0" w:type="dxa"/>
              <w:right w:w="0" w:type="dxa"/>
            </w:tblCellMar>
            <w:tblLook w:val="01E0" w:firstRow="1" w:lastRow="1" w:firstColumn="1" w:lastColumn="1" w:noHBand="0" w:noVBand="0"/>
          </w:tblPr>
        </w:tblPrChange>
      </w:tblPr>
      <w:tblGrid>
        <w:gridCol w:w="5663"/>
        <w:gridCol w:w="3693"/>
        <w:tblGridChange w:id="28">
          <w:tblGrid>
            <w:gridCol w:w="5663"/>
            <w:gridCol w:w="3693"/>
          </w:tblGrid>
        </w:tblGridChange>
      </w:tblGrid>
      <w:tr w:rsidR="00B9543C" w:rsidRPr="00B9543C" w:rsidTr="009E7C4D">
        <w:trPr>
          <w:trHeight w:hRule="exact" w:val="374"/>
          <w:trPrChange w:id="29" w:author="Vicky Sanderson" w:date="2019-07-26T14:21:00Z">
            <w:trPr>
              <w:trHeight w:hRule="exact" w:val="374"/>
            </w:trPr>
          </w:trPrChange>
        </w:trPr>
        <w:tc>
          <w:tcPr>
            <w:tcW w:w="5663" w:type="dxa"/>
            <w:tcBorders>
              <w:top w:val="single" w:sz="6" w:space="0" w:color="000000"/>
              <w:left w:val="single" w:sz="7" w:space="0" w:color="000000"/>
              <w:bottom w:val="single" w:sz="7" w:space="0" w:color="000000"/>
              <w:right w:val="single" w:sz="6" w:space="0" w:color="000000"/>
            </w:tcBorders>
            <w:tcPrChange w:id="30"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9"/>
              <w:ind w:left="-2"/>
              <w:rPr>
                <w:rFonts w:ascii="Arial" w:eastAsia="Comic Sans MS" w:hAnsi="Arial" w:cs="Arial"/>
              </w:rPr>
            </w:pPr>
            <w:r w:rsidRPr="00B9543C">
              <w:rPr>
                <w:rFonts w:ascii="Arial" w:hAnsi="Arial" w:cs="Arial"/>
                <w:w w:val="105"/>
              </w:rPr>
              <w:t xml:space="preserve">Headteacher/ Class 3 Teacher </w:t>
            </w:r>
          </w:p>
        </w:tc>
        <w:tc>
          <w:tcPr>
            <w:tcW w:w="3693" w:type="dxa"/>
            <w:tcBorders>
              <w:top w:val="single" w:sz="6" w:space="0" w:color="000000"/>
              <w:left w:val="single" w:sz="6" w:space="0" w:color="000000"/>
              <w:bottom w:val="single" w:sz="7" w:space="0" w:color="000000"/>
              <w:right w:val="single" w:sz="7" w:space="0" w:color="000000"/>
            </w:tcBorders>
            <w:tcPrChange w:id="31" w:author="Vicky Sanderson" w:date="2019-07-26T14:21:00Z">
              <w:tcPr>
                <w:tcW w:w="3693" w:type="dxa"/>
                <w:tcBorders>
                  <w:top w:val="single" w:sz="6"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9"/>
              <w:ind w:left="-1"/>
              <w:rPr>
                <w:rFonts w:ascii="Arial" w:eastAsia="Comic Sans MS" w:hAnsi="Arial" w:cs="Arial"/>
              </w:rPr>
            </w:pPr>
            <w:r w:rsidRPr="00B9543C">
              <w:rPr>
                <w:rFonts w:ascii="Arial" w:hAnsi="Arial" w:cs="Arial"/>
                <w:w w:val="105"/>
              </w:rPr>
              <w:t>Mrs Vicky Sanderson</w:t>
            </w:r>
          </w:p>
        </w:tc>
      </w:tr>
      <w:tr w:rsidR="00B9543C" w:rsidRPr="00B9543C" w:rsidTr="009E7C4D">
        <w:trPr>
          <w:trHeight w:hRule="exact" w:val="335"/>
          <w:trPrChange w:id="32" w:author="Vicky Sanderson" w:date="2019-07-26T14:21:00Z">
            <w:trPr>
              <w:trHeight w:hRule="exact" w:val="335"/>
            </w:trPr>
          </w:trPrChange>
        </w:trPr>
        <w:tc>
          <w:tcPr>
            <w:tcW w:w="5663" w:type="dxa"/>
            <w:tcBorders>
              <w:top w:val="single" w:sz="6" w:space="0" w:color="000000"/>
              <w:left w:val="single" w:sz="7" w:space="0" w:color="000000"/>
              <w:bottom w:val="single" w:sz="7" w:space="0" w:color="000000"/>
              <w:right w:val="single" w:sz="6" w:space="0" w:color="000000"/>
            </w:tcBorders>
            <w:tcPrChange w:id="33"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7"/>
              <w:ind w:left="-2"/>
              <w:rPr>
                <w:rFonts w:ascii="Arial" w:eastAsia="Comic Sans MS" w:hAnsi="Arial" w:cs="Arial"/>
              </w:rPr>
            </w:pPr>
            <w:r w:rsidRPr="00B9543C">
              <w:rPr>
                <w:rFonts w:ascii="Arial" w:hAnsi="Arial" w:cs="Arial"/>
                <w:w w:val="105"/>
              </w:rPr>
              <w:t>Assistant Headteacher / Class 5 Teacher</w:t>
            </w:r>
          </w:p>
        </w:tc>
        <w:tc>
          <w:tcPr>
            <w:tcW w:w="3693" w:type="dxa"/>
            <w:tcBorders>
              <w:top w:val="single" w:sz="6" w:space="0" w:color="000000"/>
              <w:left w:val="single" w:sz="6" w:space="0" w:color="000000"/>
              <w:bottom w:val="single" w:sz="7" w:space="0" w:color="000000"/>
              <w:right w:val="single" w:sz="7" w:space="0" w:color="000000"/>
            </w:tcBorders>
            <w:tcPrChange w:id="34" w:author="Vicky Sanderson" w:date="2019-07-26T14:21:00Z">
              <w:tcPr>
                <w:tcW w:w="3693" w:type="dxa"/>
                <w:tcBorders>
                  <w:top w:val="single" w:sz="6"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7"/>
              <w:ind w:left="-2"/>
              <w:rPr>
                <w:rFonts w:ascii="Arial" w:eastAsia="Comic Sans MS" w:hAnsi="Arial" w:cs="Arial"/>
              </w:rPr>
            </w:pPr>
            <w:r w:rsidRPr="00B9543C">
              <w:rPr>
                <w:rFonts w:ascii="Arial" w:eastAsia="Comic Sans MS" w:hAnsi="Arial" w:cs="Arial"/>
              </w:rPr>
              <w:t>Mr Andrew Martin</w:t>
            </w:r>
          </w:p>
        </w:tc>
      </w:tr>
      <w:tr w:rsidR="00B9543C" w:rsidRPr="00B9543C" w:rsidTr="009E7C4D">
        <w:trPr>
          <w:trHeight w:hRule="exact" w:val="577"/>
          <w:trPrChange w:id="35" w:author="Vicky Sanderson" w:date="2019-07-26T14:21:00Z">
            <w:trPr>
              <w:trHeight w:hRule="exact" w:val="577"/>
            </w:trPr>
          </w:trPrChange>
        </w:trPr>
        <w:tc>
          <w:tcPr>
            <w:tcW w:w="5663" w:type="dxa"/>
            <w:tcBorders>
              <w:top w:val="single" w:sz="7" w:space="0" w:color="000000"/>
              <w:left w:val="single" w:sz="7" w:space="0" w:color="000000"/>
              <w:bottom w:val="single" w:sz="6" w:space="0" w:color="000000"/>
              <w:right w:val="single" w:sz="6" w:space="0" w:color="000000"/>
            </w:tcBorders>
            <w:tcPrChange w:id="36"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 xml:space="preserve">Class 1 Teacher </w:t>
            </w:r>
          </w:p>
        </w:tc>
        <w:tc>
          <w:tcPr>
            <w:tcW w:w="3693" w:type="dxa"/>
            <w:tcBorders>
              <w:top w:val="single" w:sz="7" w:space="0" w:color="000000"/>
              <w:left w:val="single" w:sz="6" w:space="0" w:color="000000"/>
              <w:bottom w:val="single" w:sz="6" w:space="0" w:color="000000"/>
              <w:right w:val="single" w:sz="7" w:space="0" w:color="000000"/>
            </w:tcBorders>
            <w:tcPrChange w:id="37"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Mrs Kerrie Mogridge /</w:t>
            </w:r>
          </w:p>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Mrs Kate French</w:t>
            </w:r>
          </w:p>
        </w:tc>
      </w:tr>
      <w:tr w:rsidR="00B9543C" w:rsidRPr="00B9543C" w:rsidTr="009E7C4D">
        <w:trPr>
          <w:trHeight w:hRule="exact" w:val="416"/>
          <w:trPrChange w:id="38" w:author="Vicky Sanderson" w:date="2019-07-26T14:21:00Z">
            <w:trPr>
              <w:trHeight w:hRule="exact" w:val="416"/>
            </w:trPr>
          </w:trPrChange>
        </w:trPr>
        <w:tc>
          <w:tcPr>
            <w:tcW w:w="5663" w:type="dxa"/>
            <w:tcBorders>
              <w:top w:val="single" w:sz="7" w:space="0" w:color="000000"/>
              <w:left w:val="single" w:sz="7" w:space="0" w:color="000000"/>
              <w:bottom w:val="single" w:sz="6" w:space="0" w:color="000000"/>
              <w:right w:val="single" w:sz="6" w:space="0" w:color="000000"/>
            </w:tcBorders>
            <w:tcPrChange w:id="3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 xml:space="preserve">Class 2 Teacher </w:t>
            </w:r>
          </w:p>
        </w:tc>
        <w:tc>
          <w:tcPr>
            <w:tcW w:w="3693" w:type="dxa"/>
            <w:tcBorders>
              <w:top w:val="single" w:sz="7" w:space="0" w:color="000000"/>
              <w:left w:val="single" w:sz="6" w:space="0" w:color="000000"/>
              <w:bottom w:val="single" w:sz="6" w:space="0" w:color="000000"/>
              <w:right w:val="single" w:sz="7" w:space="0" w:color="000000"/>
            </w:tcBorders>
            <w:tcPrChange w:id="40"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 Sam Shainberg</w:t>
            </w:r>
          </w:p>
        </w:tc>
      </w:tr>
      <w:tr w:rsidR="00B9543C" w:rsidRPr="00B9543C" w:rsidTr="009E7C4D">
        <w:trPr>
          <w:trHeight w:hRule="exact" w:val="416"/>
          <w:trPrChange w:id="41" w:author="Vicky Sanderson" w:date="2019-07-26T14:21:00Z">
            <w:trPr>
              <w:trHeight w:hRule="exact" w:val="416"/>
            </w:trPr>
          </w:trPrChange>
        </w:trPr>
        <w:tc>
          <w:tcPr>
            <w:tcW w:w="5663" w:type="dxa"/>
            <w:tcBorders>
              <w:top w:val="single" w:sz="7" w:space="0" w:color="000000"/>
              <w:left w:val="single" w:sz="7" w:space="0" w:color="000000"/>
              <w:bottom w:val="single" w:sz="6" w:space="0" w:color="000000"/>
              <w:right w:val="single" w:sz="6" w:space="0" w:color="000000"/>
            </w:tcBorders>
            <w:tcPrChange w:id="4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Class 3 Teacher</w:t>
            </w:r>
          </w:p>
        </w:tc>
        <w:tc>
          <w:tcPr>
            <w:tcW w:w="3693" w:type="dxa"/>
            <w:tcBorders>
              <w:top w:val="single" w:sz="7" w:space="0" w:color="000000"/>
              <w:left w:val="single" w:sz="6" w:space="0" w:color="000000"/>
              <w:bottom w:val="single" w:sz="6" w:space="0" w:color="000000"/>
              <w:right w:val="single" w:sz="7" w:space="0" w:color="000000"/>
            </w:tcBorders>
            <w:tcPrChange w:id="43"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 xml:space="preserve">Mrs Jacque Thomas </w:t>
            </w:r>
          </w:p>
        </w:tc>
      </w:tr>
      <w:tr w:rsidR="00B9543C" w:rsidRPr="00B9543C" w:rsidTr="009E7C4D">
        <w:trPr>
          <w:trHeight w:hRule="exact" w:val="416"/>
          <w:trPrChange w:id="44" w:author="Vicky Sanderson" w:date="2019-07-26T14:21:00Z">
            <w:trPr>
              <w:trHeight w:hRule="exact" w:val="416"/>
            </w:trPr>
          </w:trPrChange>
        </w:trPr>
        <w:tc>
          <w:tcPr>
            <w:tcW w:w="5663" w:type="dxa"/>
            <w:tcBorders>
              <w:top w:val="single" w:sz="7" w:space="0" w:color="000000"/>
              <w:left w:val="single" w:sz="7" w:space="0" w:color="000000"/>
              <w:bottom w:val="single" w:sz="6" w:space="0" w:color="000000"/>
              <w:right w:val="single" w:sz="6" w:space="0" w:color="000000"/>
            </w:tcBorders>
            <w:tcPrChange w:id="45"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hAnsi="Arial" w:cs="Arial"/>
                <w:w w:val="105"/>
              </w:rPr>
              <w:t>SENCO /  Class 4 Teacher</w:t>
            </w:r>
          </w:p>
        </w:tc>
        <w:tc>
          <w:tcPr>
            <w:tcW w:w="3693" w:type="dxa"/>
            <w:tcBorders>
              <w:top w:val="single" w:sz="7" w:space="0" w:color="000000"/>
              <w:left w:val="single" w:sz="6" w:space="0" w:color="000000"/>
              <w:bottom w:val="single" w:sz="6" w:space="0" w:color="000000"/>
              <w:right w:val="single" w:sz="7" w:space="0" w:color="000000"/>
            </w:tcBorders>
            <w:tcPrChange w:id="46"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Mrs Tracy Wilkes</w:t>
            </w:r>
          </w:p>
        </w:tc>
      </w:tr>
      <w:tr w:rsidR="00B9543C" w:rsidRPr="00B9543C" w:rsidTr="009E7C4D">
        <w:trPr>
          <w:trHeight w:hRule="exact" w:val="416"/>
          <w:trPrChange w:id="47" w:author="Vicky Sanderson" w:date="2019-07-26T14:21:00Z">
            <w:trPr>
              <w:trHeight w:hRule="exact" w:val="416"/>
            </w:trPr>
          </w:trPrChange>
        </w:trPr>
        <w:tc>
          <w:tcPr>
            <w:tcW w:w="5663" w:type="dxa"/>
            <w:tcBorders>
              <w:top w:val="single" w:sz="7" w:space="0" w:color="000000"/>
              <w:left w:val="single" w:sz="7" w:space="0" w:color="000000"/>
              <w:bottom w:val="single" w:sz="6" w:space="0" w:color="000000"/>
              <w:right w:val="single" w:sz="6" w:space="0" w:color="000000"/>
            </w:tcBorders>
            <w:tcPrChange w:id="48"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Class 6 Teacher</w:t>
            </w:r>
          </w:p>
        </w:tc>
        <w:tc>
          <w:tcPr>
            <w:tcW w:w="3693" w:type="dxa"/>
            <w:tcBorders>
              <w:top w:val="single" w:sz="7" w:space="0" w:color="000000"/>
              <w:left w:val="single" w:sz="6" w:space="0" w:color="000000"/>
              <w:bottom w:val="single" w:sz="6" w:space="0" w:color="000000"/>
              <w:right w:val="single" w:sz="7" w:space="0" w:color="000000"/>
            </w:tcBorders>
            <w:tcPrChange w:id="49"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 xml:space="preserve">Mr Matthew Collinge </w:t>
            </w:r>
          </w:p>
        </w:tc>
      </w:tr>
      <w:tr w:rsidR="00B9543C" w:rsidRPr="00B9543C" w:rsidTr="009E7C4D">
        <w:trPr>
          <w:trHeight w:hRule="exact" w:val="454"/>
          <w:trPrChange w:id="50" w:author="Vicky Sanderson" w:date="2019-07-26T14:21:00Z">
            <w:trPr>
              <w:trHeight w:hRule="exact" w:val="454"/>
            </w:trPr>
          </w:trPrChange>
        </w:trPr>
        <w:tc>
          <w:tcPr>
            <w:tcW w:w="5663" w:type="dxa"/>
            <w:tcBorders>
              <w:top w:val="single" w:sz="7" w:space="0" w:color="000000"/>
              <w:left w:val="single" w:sz="7" w:space="0" w:color="000000"/>
              <w:bottom w:val="single" w:sz="6" w:space="0" w:color="000000"/>
              <w:right w:val="single" w:sz="6" w:space="0" w:color="000000"/>
            </w:tcBorders>
            <w:tcPrChange w:id="51"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PE Teacher</w:t>
            </w:r>
          </w:p>
        </w:tc>
        <w:tc>
          <w:tcPr>
            <w:tcW w:w="3693" w:type="dxa"/>
            <w:tcBorders>
              <w:top w:val="single" w:sz="7" w:space="0" w:color="000000"/>
              <w:left w:val="single" w:sz="6" w:space="0" w:color="000000"/>
              <w:bottom w:val="single" w:sz="6" w:space="0" w:color="000000"/>
              <w:right w:val="single" w:sz="7" w:space="0" w:color="000000"/>
            </w:tcBorders>
            <w:tcPrChange w:id="52"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 xml:space="preserve">Mr Adrian Matsaeurs </w:t>
            </w:r>
          </w:p>
          <w:p w:rsidR="003F7F2F" w:rsidRPr="00B9543C" w:rsidRDefault="003F7F2F" w:rsidP="009E7C4D">
            <w:pPr>
              <w:pStyle w:val="TableParagraph"/>
              <w:spacing w:before="9" w:line="250" w:lineRule="exact"/>
              <w:ind w:left="-2"/>
              <w:rPr>
                <w:rFonts w:ascii="Arial" w:eastAsia="Comic Sans MS" w:hAnsi="Arial" w:cs="Arial"/>
              </w:rPr>
            </w:pPr>
          </w:p>
        </w:tc>
      </w:tr>
      <w:tr w:rsidR="00B9543C" w:rsidRPr="00B9543C" w:rsidTr="009E7C4D">
        <w:trPr>
          <w:trHeight w:hRule="exact" w:val="416"/>
          <w:trPrChange w:id="53" w:author="Vicky Sanderson" w:date="2019-07-26T14:21:00Z">
            <w:trPr>
              <w:trHeight w:hRule="exact" w:val="416"/>
            </w:trPr>
          </w:trPrChange>
        </w:trPr>
        <w:tc>
          <w:tcPr>
            <w:tcW w:w="5663" w:type="dxa"/>
            <w:tcBorders>
              <w:top w:val="single" w:sz="7" w:space="0" w:color="000000"/>
              <w:left w:val="single" w:sz="7" w:space="0" w:color="000000"/>
              <w:bottom w:val="single" w:sz="6" w:space="0" w:color="000000"/>
              <w:right w:val="single" w:sz="6" w:space="0" w:color="000000"/>
            </w:tcBorders>
            <w:tcPrChange w:id="54"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9" w:line="250" w:lineRule="exact"/>
              <w:rPr>
                <w:rFonts w:ascii="Arial" w:eastAsia="Comic Sans MS" w:hAnsi="Arial" w:cs="Arial"/>
              </w:rPr>
            </w:pPr>
            <w:r w:rsidRPr="00B9543C">
              <w:rPr>
                <w:rFonts w:ascii="Arial" w:eastAsia="Comic Sans MS" w:hAnsi="Arial" w:cs="Arial"/>
              </w:rPr>
              <w:t>Music Teacher</w:t>
            </w:r>
          </w:p>
        </w:tc>
        <w:tc>
          <w:tcPr>
            <w:tcW w:w="3693" w:type="dxa"/>
            <w:tcBorders>
              <w:top w:val="single" w:sz="7" w:space="0" w:color="000000"/>
              <w:left w:val="single" w:sz="6" w:space="0" w:color="000000"/>
              <w:bottom w:val="single" w:sz="6" w:space="0" w:color="000000"/>
              <w:right w:val="single" w:sz="7" w:space="0" w:color="000000"/>
            </w:tcBorders>
            <w:tcPrChange w:id="55"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Mrs Stephanie Barry</w:t>
            </w:r>
          </w:p>
        </w:tc>
      </w:tr>
      <w:tr w:rsidR="00B9543C" w:rsidRPr="00B9543C" w:rsidTr="009E7C4D">
        <w:trPr>
          <w:trHeight w:hRule="exact" w:val="372"/>
          <w:trPrChange w:id="56" w:author="Vicky Sanderson" w:date="2019-07-26T14:21:00Z">
            <w:trPr>
              <w:trHeight w:hRule="exact" w:val="372"/>
            </w:trPr>
          </w:trPrChange>
        </w:trPr>
        <w:tc>
          <w:tcPr>
            <w:tcW w:w="5663" w:type="dxa"/>
            <w:tcBorders>
              <w:top w:val="single" w:sz="6" w:space="0" w:color="000000"/>
              <w:left w:val="single" w:sz="7" w:space="0" w:color="000000"/>
              <w:bottom w:val="single" w:sz="7" w:space="0" w:color="000000"/>
              <w:right w:val="single" w:sz="6" w:space="0" w:color="000000"/>
            </w:tcBorders>
            <w:tcPrChange w:id="57"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hAnsi="Arial" w:cs="Arial"/>
                <w:w w:val="105"/>
              </w:rPr>
              <w:t>School Secretary</w:t>
            </w:r>
          </w:p>
        </w:tc>
        <w:tc>
          <w:tcPr>
            <w:tcW w:w="3693" w:type="dxa"/>
            <w:tcBorders>
              <w:top w:val="single" w:sz="6" w:space="0" w:color="000000"/>
              <w:left w:val="single" w:sz="6" w:space="0" w:color="000000"/>
              <w:bottom w:val="single" w:sz="7" w:space="0" w:color="000000"/>
              <w:right w:val="single" w:sz="7" w:space="0" w:color="000000"/>
            </w:tcBorders>
            <w:tcPrChange w:id="58" w:author="Vicky Sanderson" w:date="2019-07-26T14:21:00Z">
              <w:tcPr>
                <w:tcW w:w="3693" w:type="dxa"/>
                <w:tcBorders>
                  <w:top w:val="single" w:sz="6"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eastAsia="Comic Sans MS" w:hAnsi="Arial" w:cs="Arial"/>
              </w:rPr>
            </w:pPr>
            <w:r w:rsidRPr="00B9543C">
              <w:rPr>
                <w:rFonts w:ascii="Arial" w:eastAsia="Comic Sans MS" w:hAnsi="Arial" w:cs="Arial"/>
              </w:rPr>
              <w:t>Mrs Sophie McGannity</w:t>
            </w:r>
          </w:p>
        </w:tc>
      </w:tr>
      <w:tr w:rsidR="00B9543C" w:rsidRPr="00B9543C" w:rsidTr="009E7C4D">
        <w:trPr>
          <w:trHeight w:hRule="exact" w:val="372"/>
          <w:trPrChange w:id="59" w:author="Vicky Sanderson" w:date="2019-07-26T14:21:00Z">
            <w:trPr>
              <w:trHeight w:hRule="exact" w:val="372"/>
            </w:trPr>
          </w:trPrChange>
        </w:trPr>
        <w:tc>
          <w:tcPr>
            <w:tcW w:w="5663" w:type="dxa"/>
            <w:tcBorders>
              <w:top w:val="single" w:sz="6" w:space="0" w:color="000000"/>
              <w:left w:val="single" w:sz="7" w:space="0" w:color="000000"/>
              <w:bottom w:val="single" w:sz="7" w:space="0" w:color="000000"/>
              <w:right w:val="single" w:sz="6" w:space="0" w:color="000000"/>
            </w:tcBorders>
            <w:tcPrChange w:id="60" w:author="Vicky Sanderson" w:date="2019-07-26T14:21:00Z">
              <w:tcPr>
                <w:tcW w:w="5663" w:type="dxa"/>
                <w:tcBorders>
                  <w:top w:val="single" w:sz="6"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9" w:line="250" w:lineRule="exact"/>
              <w:ind w:left="-2"/>
              <w:rPr>
                <w:rFonts w:ascii="Arial" w:hAnsi="Arial" w:cs="Arial"/>
                <w:w w:val="105"/>
              </w:rPr>
            </w:pPr>
            <w:r w:rsidRPr="00B9543C">
              <w:rPr>
                <w:rFonts w:ascii="Arial" w:hAnsi="Arial" w:cs="Arial"/>
                <w:w w:val="105"/>
              </w:rPr>
              <w:t xml:space="preserve">Teaching Assistant – Class 1 </w:t>
            </w:r>
          </w:p>
        </w:tc>
        <w:tc>
          <w:tcPr>
            <w:tcW w:w="3693" w:type="dxa"/>
            <w:tcBorders>
              <w:top w:val="single" w:sz="6" w:space="0" w:color="000000"/>
              <w:left w:val="single" w:sz="6" w:space="0" w:color="000000"/>
              <w:bottom w:val="single" w:sz="7" w:space="0" w:color="000000"/>
              <w:right w:val="single" w:sz="7" w:space="0" w:color="000000"/>
            </w:tcBorders>
            <w:tcPrChange w:id="61" w:author="Vicky Sanderson" w:date="2019-07-26T14:21:00Z">
              <w:tcPr>
                <w:tcW w:w="3693" w:type="dxa"/>
                <w:tcBorders>
                  <w:top w:val="single" w:sz="6"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9" w:line="250" w:lineRule="exact"/>
              <w:ind w:left="-2"/>
              <w:rPr>
                <w:rFonts w:ascii="Arial" w:hAnsi="Arial" w:cs="Arial"/>
                <w:w w:val="105"/>
              </w:rPr>
            </w:pPr>
            <w:r w:rsidRPr="00B9543C">
              <w:rPr>
                <w:rFonts w:ascii="Arial" w:hAnsi="Arial" w:cs="Arial"/>
                <w:w w:val="105"/>
              </w:rPr>
              <w:t xml:space="preserve">Mrs Caz Evans </w:t>
            </w:r>
          </w:p>
        </w:tc>
      </w:tr>
      <w:tr w:rsidR="00B9543C" w:rsidRPr="00B9543C" w:rsidTr="009E7C4D">
        <w:trPr>
          <w:trHeight w:hRule="exact" w:val="375"/>
          <w:trPrChange w:id="62" w:author="Vicky Sanderson" w:date="2019-07-26T14:21:00Z">
            <w:trPr>
              <w:trHeight w:hRule="exact" w:val="375"/>
            </w:trPr>
          </w:trPrChange>
        </w:trPr>
        <w:tc>
          <w:tcPr>
            <w:tcW w:w="5663" w:type="dxa"/>
            <w:tcBorders>
              <w:top w:val="single" w:sz="7" w:space="0" w:color="000000"/>
              <w:left w:val="single" w:sz="7" w:space="0" w:color="000000"/>
              <w:bottom w:val="single" w:sz="7" w:space="0" w:color="000000"/>
              <w:right w:val="single" w:sz="6" w:space="0" w:color="000000"/>
            </w:tcBorders>
            <w:tcPrChange w:id="63"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 LTS - Class 1 </w:t>
            </w:r>
          </w:p>
        </w:tc>
        <w:tc>
          <w:tcPr>
            <w:tcW w:w="3693" w:type="dxa"/>
            <w:tcBorders>
              <w:top w:val="single" w:sz="7" w:space="0" w:color="000000"/>
              <w:left w:val="single" w:sz="6" w:space="0" w:color="000000"/>
              <w:bottom w:val="single" w:sz="7" w:space="0" w:color="000000"/>
              <w:right w:val="single" w:sz="7" w:space="0" w:color="000000"/>
            </w:tcBorders>
            <w:tcPrChange w:id="64" w:author="Vicky Sanderson" w:date="2019-07-26T14:21:00Z">
              <w:tcPr>
                <w:tcW w:w="3693" w:type="dxa"/>
                <w:tcBorders>
                  <w:top w:val="single" w:sz="7"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7"/>
              <w:ind w:left="-1"/>
              <w:rPr>
                <w:rFonts w:ascii="Arial" w:eastAsia="Comic Sans MS" w:hAnsi="Arial" w:cs="Arial"/>
              </w:rPr>
            </w:pPr>
            <w:r w:rsidRPr="00B9543C">
              <w:rPr>
                <w:rFonts w:ascii="Arial" w:eastAsia="Comic Sans MS" w:hAnsi="Arial" w:cs="Arial"/>
              </w:rPr>
              <w:t>Ms Laura Short</w:t>
            </w:r>
          </w:p>
        </w:tc>
      </w:tr>
      <w:tr w:rsidR="00B9543C" w:rsidRPr="00B9543C" w:rsidTr="009E7C4D">
        <w:trPr>
          <w:trHeight w:hRule="exact" w:val="372"/>
          <w:trPrChange w:id="65" w:author="Vicky Sanderson" w:date="2019-07-26T14:21:00Z">
            <w:trPr>
              <w:trHeight w:hRule="exact" w:val="372"/>
            </w:trPr>
          </w:trPrChange>
        </w:trPr>
        <w:tc>
          <w:tcPr>
            <w:tcW w:w="5663" w:type="dxa"/>
            <w:tcBorders>
              <w:top w:val="single" w:sz="7" w:space="0" w:color="000000"/>
              <w:left w:val="single" w:sz="7" w:space="0" w:color="000000"/>
              <w:bottom w:val="single" w:sz="6" w:space="0" w:color="000000"/>
              <w:right w:val="single" w:sz="6" w:space="0" w:color="000000"/>
            </w:tcBorders>
            <w:tcPrChange w:id="66"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7"/>
              <w:ind w:left="-2"/>
              <w:rPr>
                <w:rFonts w:ascii="Arial" w:eastAsia="Comic Sans MS" w:hAnsi="Arial" w:cs="Arial"/>
              </w:rPr>
            </w:pPr>
            <w:r w:rsidRPr="00B9543C">
              <w:rPr>
                <w:rFonts w:ascii="Arial" w:hAnsi="Arial" w:cs="Arial"/>
                <w:w w:val="105"/>
              </w:rPr>
              <w:t>Teaching</w:t>
            </w:r>
            <w:r w:rsidRPr="00B9543C">
              <w:rPr>
                <w:rFonts w:ascii="Arial" w:hAnsi="Arial" w:cs="Arial"/>
                <w:spacing w:val="-34"/>
                <w:w w:val="105"/>
              </w:rPr>
              <w:t xml:space="preserve"> </w:t>
            </w:r>
            <w:r w:rsidRPr="00B9543C">
              <w:rPr>
                <w:rFonts w:ascii="Arial" w:hAnsi="Arial" w:cs="Arial"/>
                <w:w w:val="105"/>
              </w:rPr>
              <w:t xml:space="preserve">Assistant  Class 2 </w:t>
            </w:r>
          </w:p>
        </w:tc>
        <w:tc>
          <w:tcPr>
            <w:tcW w:w="3693" w:type="dxa"/>
            <w:tcBorders>
              <w:top w:val="single" w:sz="7" w:space="0" w:color="000000"/>
              <w:left w:val="single" w:sz="6" w:space="0" w:color="000000"/>
              <w:bottom w:val="single" w:sz="6" w:space="0" w:color="000000"/>
              <w:right w:val="single" w:sz="7" w:space="0" w:color="000000"/>
            </w:tcBorders>
            <w:tcPrChange w:id="67"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7"/>
              <w:ind w:left="-1"/>
              <w:rPr>
                <w:rFonts w:ascii="Arial" w:eastAsia="Comic Sans MS" w:hAnsi="Arial" w:cs="Arial"/>
              </w:rPr>
            </w:pPr>
            <w:r w:rsidRPr="00B9543C">
              <w:rPr>
                <w:rFonts w:ascii="Arial" w:eastAsia="Comic Sans MS" w:hAnsi="Arial" w:cs="Arial"/>
              </w:rPr>
              <w:t>Mrs Vicky Armstrong</w:t>
            </w:r>
          </w:p>
        </w:tc>
      </w:tr>
      <w:tr w:rsidR="00B9543C" w:rsidRPr="00B9543C" w:rsidTr="009E7C4D">
        <w:trPr>
          <w:trHeight w:hRule="exact" w:val="372"/>
          <w:trPrChange w:id="68" w:author="Vicky Sanderson" w:date="2019-07-26T14:21:00Z">
            <w:trPr>
              <w:trHeight w:hRule="exact" w:val="372"/>
            </w:trPr>
          </w:trPrChange>
        </w:trPr>
        <w:tc>
          <w:tcPr>
            <w:tcW w:w="5663" w:type="dxa"/>
            <w:tcBorders>
              <w:top w:val="single" w:sz="7" w:space="0" w:color="000000"/>
              <w:left w:val="single" w:sz="7" w:space="0" w:color="000000"/>
              <w:bottom w:val="single" w:sz="6" w:space="0" w:color="000000"/>
              <w:right w:val="single" w:sz="6" w:space="0" w:color="000000"/>
            </w:tcBorders>
            <w:tcPrChange w:id="69"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Teaching Assistant + LTS - Class 3</w:t>
            </w:r>
          </w:p>
        </w:tc>
        <w:tc>
          <w:tcPr>
            <w:tcW w:w="3693" w:type="dxa"/>
            <w:tcBorders>
              <w:top w:val="single" w:sz="7" w:space="0" w:color="000000"/>
              <w:left w:val="single" w:sz="6" w:space="0" w:color="000000"/>
              <w:bottom w:val="single" w:sz="6" w:space="0" w:color="000000"/>
              <w:right w:val="single" w:sz="7" w:space="0" w:color="000000"/>
            </w:tcBorders>
            <w:tcPrChange w:id="70"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7"/>
              <w:ind w:left="-1"/>
              <w:rPr>
                <w:rFonts w:ascii="Arial" w:eastAsia="Comic Sans MS" w:hAnsi="Arial" w:cs="Arial"/>
              </w:rPr>
            </w:pPr>
            <w:r w:rsidRPr="00B9543C">
              <w:rPr>
                <w:rFonts w:ascii="Arial" w:eastAsia="Comic Sans MS" w:hAnsi="Arial" w:cs="Arial"/>
              </w:rPr>
              <w:t>Mrs Helen Medlin</w:t>
            </w:r>
          </w:p>
        </w:tc>
      </w:tr>
      <w:tr w:rsidR="00B9543C" w:rsidRPr="00B9543C" w:rsidTr="009E7C4D">
        <w:trPr>
          <w:trHeight w:hRule="exact" w:val="372"/>
          <w:trPrChange w:id="71" w:author="Vicky Sanderson" w:date="2019-07-26T14:21:00Z">
            <w:trPr>
              <w:trHeight w:hRule="exact" w:val="372"/>
            </w:trPr>
          </w:trPrChange>
        </w:trPr>
        <w:tc>
          <w:tcPr>
            <w:tcW w:w="5663" w:type="dxa"/>
            <w:tcBorders>
              <w:top w:val="single" w:sz="7" w:space="0" w:color="000000"/>
              <w:left w:val="single" w:sz="7" w:space="0" w:color="000000"/>
              <w:bottom w:val="single" w:sz="6" w:space="0" w:color="000000"/>
              <w:right w:val="single" w:sz="6" w:space="0" w:color="000000"/>
            </w:tcBorders>
            <w:tcPrChange w:id="72"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 xml:space="preserve">Teaching Assistant  + LTS  - Class 4 </w:t>
            </w:r>
          </w:p>
        </w:tc>
        <w:tc>
          <w:tcPr>
            <w:tcW w:w="3693" w:type="dxa"/>
            <w:tcBorders>
              <w:top w:val="single" w:sz="7" w:space="0" w:color="000000"/>
              <w:left w:val="single" w:sz="6" w:space="0" w:color="000000"/>
              <w:bottom w:val="single" w:sz="6" w:space="0" w:color="000000"/>
              <w:right w:val="single" w:sz="7" w:space="0" w:color="000000"/>
            </w:tcBorders>
            <w:tcPrChange w:id="73"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7"/>
              <w:ind w:left="-1"/>
              <w:rPr>
                <w:rFonts w:ascii="Arial" w:eastAsia="Comic Sans MS" w:hAnsi="Arial" w:cs="Arial"/>
              </w:rPr>
            </w:pPr>
            <w:r w:rsidRPr="00B9543C">
              <w:rPr>
                <w:rFonts w:ascii="Arial" w:eastAsia="Comic Sans MS" w:hAnsi="Arial" w:cs="Arial"/>
              </w:rPr>
              <w:t>Mrs Carly Garraway</w:t>
            </w:r>
          </w:p>
        </w:tc>
      </w:tr>
      <w:tr w:rsidR="00B9543C" w:rsidRPr="00B9543C" w:rsidTr="009E7C4D">
        <w:trPr>
          <w:trHeight w:hRule="exact" w:val="690"/>
          <w:trPrChange w:id="74" w:author="Vicky Sanderson" w:date="2019-07-26T14:21:00Z">
            <w:trPr>
              <w:trHeight w:hRule="exact" w:val="690"/>
            </w:trPr>
          </w:trPrChange>
        </w:trPr>
        <w:tc>
          <w:tcPr>
            <w:tcW w:w="5663" w:type="dxa"/>
            <w:tcBorders>
              <w:top w:val="single" w:sz="7" w:space="0" w:color="000000"/>
              <w:left w:val="single" w:sz="7" w:space="0" w:color="000000"/>
              <w:bottom w:val="single" w:sz="6" w:space="0" w:color="000000"/>
              <w:right w:val="single" w:sz="6" w:space="0" w:color="000000"/>
            </w:tcBorders>
            <w:tcPrChange w:id="75"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 xml:space="preserve">Teaching Assistant – Class 5 </w:t>
            </w:r>
          </w:p>
        </w:tc>
        <w:tc>
          <w:tcPr>
            <w:tcW w:w="3693" w:type="dxa"/>
            <w:tcBorders>
              <w:top w:val="single" w:sz="7" w:space="0" w:color="000000"/>
              <w:left w:val="single" w:sz="6" w:space="0" w:color="000000"/>
              <w:bottom w:val="single" w:sz="6" w:space="0" w:color="000000"/>
              <w:right w:val="single" w:sz="7" w:space="0" w:color="000000"/>
            </w:tcBorders>
            <w:tcPrChange w:id="76"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7"/>
              <w:rPr>
                <w:rFonts w:ascii="Arial" w:eastAsia="Comic Sans MS" w:hAnsi="Arial" w:cs="Arial"/>
              </w:rPr>
            </w:pPr>
            <w:r w:rsidRPr="00B9543C">
              <w:rPr>
                <w:rFonts w:ascii="Arial" w:eastAsia="Comic Sans MS" w:hAnsi="Arial" w:cs="Arial"/>
              </w:rPr>
              <w:t>Mrs Rachel Garland/</w:t>
            </w:r>
          </w:p>
          <w:p w:rsidR="003F7F2F" w:rsidRPr="00B9543C" w:rsidRDefault="003F7F2F" w:rsidP="009E7C4D">
            <w:pPr>
              <w:pStyle w:val="TableParagraph"/>
              <w:spacing w:before="7"/>
              <w:rPr>
                <w:rFonts w:ascii="Arial" w:eastAsia="Comic Sans MS" w:hAnsi="Arial" w:cs="Arial"/>
              </w:rPr>
            </w:pPr>
            <w:r w:rsidRPr="00B9543C">
              <w:rPr>
                <w:rFonts w:ascii="Arial" w:eastAsia="Comic Sans MS" w:hAnsi="Arial" w:cs="Arial"/>
              </w:rPr>
              <w:t xml:space="preserve">Mrs Audrey Stevens </w:t>
            </w:r>
          </w:p>
        </w:tc>
      </w:tr>
      <w:tr w:rsidR="00B9543C" w:rsidRPr="00B9543C" w:rsidTr="009E7C4D">
        <w:trPr>
          <w:trHeight w:hRule="exact" w:val="372"/>
          <w:trPrChange w:id="77" w:author="Vicky Sanderson" w:date="2019-07-26T14:21:00Z">
            <w:trPr>
              <w:trHeight w:hRule="exact" w:val="372"/>
            </w:trPr>
          </w:trPrChange>
        </w:trPr>
        <w:tc>
          <w:tcPr>
            <w:tcW w:w="5663" w:type="dxa"/>
            <w:tcBorders>
              <w:top w:val="single" w:sz="7" w:space="0" w:color="000000"/>
              <w:left w:val="single" w:sz="7" w:space="0" w:color="000000"/>
              <w:bottom w:val="single" w:sz="7" w:space="0" w:color="000000"/>
              <w:right w:val="single" w:sz="6" w:space="0" w:color="000000"/>
            </w:tcBorders>
            <w:tcPrChange w:id="78"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 xml:space="preserve">HLTA – Class 6 </w:t>
            </w:r>
          </w:p>
        </w:tc>
        <w:tc>
          <w:tcPr>
            <w:tcW w:w="3693" w:type="dxa"/>
            <w:tcBorders>
              <w:top w:val="single" w:sz="7" w:space="0" w:color="000000"/>
              <w:left w:val="single" w:sz="6" w:space="0" w:color="000000"/>
              <w:bottom w:val="single" w:sz="7" w:space="0" w:color="000000"/>
              <w:right w:val="single" w:sz="7" w:space="0" w:color="000000"/>
            </w:tcBorders>
            <w:tcPrChange w:id="79" w:author="Vicky Sanderson" w:date="2019-07-26T14:21:00Z">
              <w:tcPr>
                <w:tcW w:w="3693" w:type="dxa"/>
                <w:tcBorders>
                  <w:top w:val="single" w:sz="7"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7"/>
              <w:ind w:left="-1"/>
              <w:rPr>
                <w:rFonts w:ascii="Arial" w:eastAsia="Comic Sans MS" w:hAnsi="Arial" w:cs="Arial"/>
              </w:rPr>
            </w:pPr>
            <w:r w:rsidRPr="00B9543C">
              <w:rPr>
                <w:rFonts w:ascii="Arial" w:eastAsia="Comic Sans MS" w:hAnsi="Arial" w:cs="Arial"/>
              </w:rPr>
              <w:t>Mrs Jane Fenton</w:t>
            </w:r>
          </w:p>
        </w:tc>
      </w:tr>
      <w:tr w:rsidR="00B9543C" w:rsidRPr="00B9543C" w:rsidTr="009E7C4D">
        <w:trPr>
          <w:trHeight w:hRule="exact" w:val="372"/>
          <w:trPrChange w:id="80" w:author="Vicky Sanderson" w:date="2019-07-26T14:21:00Z">
            <w:trPr>
              <w:trHeight w:hRule="exact" w:val="372"/>
            </w:trPr>
          </w:trPrChange>
        </w:trPr>
        <w:tc>
          <w:tcPr>
            <w:tcW w:w="5663" w:type="dxa"/>
            <w:tcBorders>
              <w:top w:val="single" w:sz="7" w:space="0" w:color="000000"/>
              <w:left w:val="single" w:sz="7" w:space="0" w:color="000000"/>
              <w:bottom w:val="single" w:sz="7" w:space="0" w:color="000000"/>
              <w:right w:val="single" w:sz="6" w:space="0" w:color="000000"/>
            </w:tcBorders>
            <w:tcPrChange w:id="81"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KS2 Intervention</w:t>
            </w:r>
          </w:p>
        </w:tc>
        <w:tc>
          <w:tcPr>
            <w:tcW w:w="3693" w:type="dxa"/>
            <w:tcBorders>
              <w:top w:val="single" w:sz="7" w:space="0" w:color="000000"/>
              <w:left w:val="single" w:sz="6" w:space="0" w:color="000000"/>
              <w:bottom w:val="single" w:sz="7" w:space="0" w:color="000000"/>
              <w:right w:val="single" w:sz="7" w:space="0" w:color="000000"/>
            </w:tcBorders>
            <w:tcPrChange w:id="82" w:author="Vicky Sanderson" w:date="2019-07-26T14:21:00Z">
              <w:tcPr>
                <w:tcW w:w="3693" w:type="dxa"/>
                <w:tcBorders>
                  <w:top w:val="single" w:sz="7"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7"/>
              <w:rPr>
                <w:rFonts w:ascii="Arial" w:eastAsia="Comic Sans MS" w:hAnsi="Arial" w:cs="Arial"/>
              </w:rPr>
            </w:pPr>
            <w:r w:rsidRPr="00B9543C">
              <w:rPr>
                <w:rFonts w:ascii="Arial" w:eastAsia="Comic Sans MS" w:hAnsi="Arial" w:cs="Arial"/>
              </w:rPr>
              <w:t xml:space="preserve">TBC </w:t>
            </w:r>
          </w:p>
        </w:tc>
      </w:tr>
      <w:tr w:rsidR="00B9543C" w:rsidRPr="00B9543C" w:rsidTr="009E7C4D">
        <w:trPr>
          <w:trHeight w:hRule="exact" w:val="372"/>
          <w:trPrChange w:id="83" w:author="Vicky Sanderson" w:date="2019-07-26T14:21:00Z">
            <w:trPr>
              <w:trHeight w:hRule="exact" w:val="372"/>
            </w:trPr>
          </w:trPrChange>
        </w:trPr>
        <w:tc>
          <w:tcPr>
            <w:tcW w:w="5663" w:type="dxa"/>
            <w:tcBorders>
              <w:top w:val="single" w:sz="7" w:space="0" w:color="000000"/>
              <w:left w:val="single" w:sz="7" w:space="0" w:color="000000"/>
              <w:bottom w:val="single" w:sz="7" w:space="0" w:color="000000"/>
              <w:right w:val="single" w:sz="6" w:space="0" w:color="000000"/>
            </w:tcBorders>
            <w:tcPrChange w:id="84" w:author="Vicky Sanderson" w:date="2019-07-26T14:21:00Z">
              <w:tcPr>
                <w:tcW w:w="5663" w:type="dxa"/>
                <w:tcBorders>
                  <w:top w:val="single" w:sz="7" w:space="0" w:color="000000"/>
                  <w:left w:val="single" w:sz="7" w:space="0" w:color="000000"/>
                  <w:bottom w:val="single" w:sz="7"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1:1 Support</w:t>
            </w:r>
          </w:p>
        </w:tc>
        <w:tc>
          <w:tcPr>
            <w:tcW w:w="3693" w:type="dxa"/>
            <w:tcBorders>
              <w:top w:val="single" w:sz="7" w:space="0" w:color="000000"/>
              <w:left w:val="single" w:sz="6" w:space="0" w:color="000000"/>
              <w:bottom w:val="single" w:sz="7" w:space="0" w:color="000000"/>
              <w:right w:val="single" w:sz="7" w:space="0" w:color="000000"/>
            </w:tcBorders>
            <w:tcPrChange w:id="85" w:author="Vicky Sanderson" w:date="2019-07-26T14:21:00Z">
              <w:tcPr>
                <w:tcW w:w="3693" w:type="dxa"/>
                <w:tcBorders>
                  <w:top w:val="single" w:sz="7" w:space="0" w:color="000000"/>
                  <w:left w:val="single" w:sz="6" w:space="0" w:color="000000"/>
                  <w:bottom w:val="single" w:sz="7" w:space="0" w:color="000000"/>
                  <w:right w:val="single" w:sz="7" w:space="0" w:color="000000"/>
                </w:tcBorders>
              </w:tcPr>
            </w:tcPrChange>
          </w:tcPr>
          <w:p w:rsidR="003F7F2F" w:rsidRPr="00B9543C" w:rsidRDefault="003F7F2F" w:rsidP="009E7C4D">
            <w:pPr>
              <w:pStyle w:val="TableParagraph"/>
              <w:spacing w:before="7"/>
              <w:rPr>
                <w:rFonts w:ascii="Arial" w:eastAsia="Comic Sans MS" w:hAnsi="Arial" w:cs="Arial"/>
              </w:rPr>
            </w:pPr>
            <w:r w:rsidRPr="00B9543C">
              <w:rPr>
                <w:rFonts w:ascii="Arial" w:eastAsia="Comic Sans MS" w:hAnsi="Arial" w:cs="Arial"/>
              </w:rPr>
              <w:t>Mr Simon Collier</w:t>
            </w:r>
          </w:p>
        </w:tc>
      </w:tr>
      <w:tr w:rsidR="00B9543C" w:rsidRPr="00B9543C" w:rsidTr="009E7C4D">
        <w:trPr>
          <w:trHeight w:hRule="exact" w:val="372"/>
          <w:trPrChange w:id="86" w:author="Vicky Sanderson" w:date="2019-07-26T14:21:00Z">
            <w:trPr>
              <w:trHeight w:hRule="exact" w:val="372"/>
            </w:trPr>
          </w:trPrChange>
        </w:trPr>
        <w:tc>
          <w:tcPr>
            <w:tcW w:w="5663" w:type="dxa"/>
            <w:tcBorders>
              <w:top w:val="single" w:sz="7" w:space="0" w:color="000000"/>
              <w:left w:val="single" w:sz="7" w:space="0" w:color="000000"/>
              <w:bottom w:val="single" w:sz="6" w:space="0" w:color="000000"/>
              <w:right w:val="single" w:sz="6" w:space="0" w:color="000000"/>
            </w:tcBorders>
            <w:tcPrChange w:id="87" w:author="Vicky Sanderson" w:date="2019-07-26T14:21:00Z">
              <w:tcPr>
                <w:tcW w:w="5663" w:type="dxa"/>
                <w:tcBorders>
                  <w:top w:val="single" w:sz="7" w:space="0" w:color="000000"/>
                  <w:left w:val="single" w:sz="7" w:space="0" w:color="000000"/>
                  <w:bottom w:val="single" w:sz="6" w:space="0" w:color="000000"/>
                  <w:right w:val="single" w:sz="6" w:space="0" w:color="000000"/>
                </w:tcBorders>
              </w:tcPr>
            </w:tcPrChange>
          </w:tcPr>
          <w:p w:rsidR="003F7F2F" w:rsidRPr="00B9543C" w:rsidRDefault="003F7F2F" w:rsidP="009E7C4D">
            <w:pPr>
              <w:pStyle w:val="TableParagraph"/>
              <w:spacing w:before="7"/>
              <w:ind w:left="-2"/>
              <w:rPr>
                <w:rFonts w:ascii="Arial" w:hAnsi="Arial" w:cs="Arial"/>
                <w:w w:val="105"/>
              </w:rPr>
            </w:pPr>
            <w:r w:rsidRPr="00B9543C">
              <w:rPr>
                <w:rFonts w:ascii="Arial" w:hAnsi="Arial" w:cs="Arial"/>
                <w:w w:val="105"/>
              </w:rPr>
              <w:t>LTS</w:t>
            </w:r>
          </w:p>
        </w:tc>
        <w:tc>
          <w:tcPr>
            <w:tcW w:w="3693" w:type="dxa"/>
            <w:tcBorders>
              <w:top w:val="single" w:sz="7" w:space="0" w:color="000000"/>
              <w:left w:val="single" w:sz="6" w:space="0" w:color="000000"/>
              <w:bottom w:val="single" w:sz="6" w:space="0" w:color="000000"/>
              <w:right w:val="single" w:sz="7" w:space="0" w:color="000000"/>
            </w:tcBorders>
            <w:tcPrChange w:id="88" w:author="Vicky Sanderson" w:date="2019-07-26T14:21:00Z">
              <w:tcPr>
                <w:tcW w:w="3693" w:type="dxa"/>
                <w:tcBorders>
                  <w:top w:val="single" w:sz="7" w:space="0" w:color="000000"/>
                  <w:left w:val="single" w:sz="6" w:space="0" w:color="000000"/>
                  <w:bottom w:val="single" w:sz="6" w:space="0" w:color="000000"/>
                  <w:right w:val="single" w:sz="7" w:space="0" w:color="000000"/>
                </w:tcBorders>
              </w:tcPr>
            </w:tcPrChange>
          </w:tcPr>
          <w:p w:rsidR="003F7F2F" w:rsidRPr="00B9543C" w:rsidRDefault="003F7F2F" w:rsidP="009E7C4D">
            <w:pPr>
              <w:pStyle w:val="TableParagraph"/>
              <w:spacing w:before="7"/>
              <w:rPr>
                <w:rFonts w:ascii="Arial" w:eastAsia="Comic Sans MS" w:hAnsi="Arial" w:cs="Arial"/>
              </w:rPr>
            </w:pPr>
            <w:r w:rsidRPr="00B9543C">
              <w:rPr>
                <w:rFonts w:ascii="Arial" w:eastAsia="Comic Sans MS" w:hAnsi="Arial" w:cs="Arial"/>
              </w:rPr>
              <w:t xml:space="preserve">Mrs </w:t>
            </w:r>
            <w:ins w:id="89" w:author="Vicky Sanderson" w:date="2019-07-26T14:21:00Z">
              <w:r w:rsidR="00302EB5">
                <w:rPr>
                  <w:rFonts w:ascii="Arial" w:eastAsia="Comic Sans MS" w:hAnsi="Arial" w:cs="Arial"/>
                </w:rPr>
                <w:t xml:space="preserve">Jenny </w:t>
              </w:r>
            </w:ins>
            <w:r w:rsidRPr="00B9543C">
              <w:rPr>
                <w:rFonts w:ascii="Arial" w:eastAsia="Comic Sans MS" w:hAnsi="Arial" w:cs="Arial"/>
              </w:rPr>
              <w:t xml:space="preserve">Godden </w:t>
            </w:r>
          </w:p>
        </w:tc>
      </w:tr>
    </w:tbl>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3F7F2F" w:rsidRPr="00B9543C" w:rsidRDefault="003F7F2F" w:rsidP="0059316D">
      <w:pPr>
        <w:pStyle w:val="Heading2"/>
        <w:spacing w:before="36"/>
        <w:ind w:left="0"/>
        <w:jc w:val="center"/>
        <w:rPr>
          <w:rFonts w:ascii="Arial" w:hAnsi="Arial" w:cs="Arial"/>
          <w:b w:val="0"/>
          <w:spacing w:val="-1"/>
          <w:u w:val="single"/>
        </w:rPr>
      </w:pPr>
    </w:p>
    <w:p w:rsidR="00944010" w:rsidRPr="00B9543C" w:rsidRDefault="0059316D" w:rsidP="0059316D">
      <w:pPr>
        <w:pStyle w:val="Heading2"/>
        <w:spacing w:before="36"/>
        <w:ind w:left="0"/>
        <w:jc w:val="center"/>
        <w:rPr>
          <w:rFonts w:ascii="Arial" w:hAnsi="Arial" w:cs="Arial"/>
          <w:b w:val="0"/>
          <w:spacing w:val="-1"/>
          <w:u w:val="single"/>
        </w:rPr>
      </w:pPr>
      <w:r w:rsidRPr="00B9543C">
        <w:rPr>
          <w:rFonts w:ascii="Arial" w:hAnsi="Arial" w:cs="Arial"/>
          <w:b w:val="0"/>
          <w:spacing w:val="-1"/>
          <w:u w:val="single"/>
        </w:rPr>
        <w:t>Curriculum</w:t>
      </w:r>
      <w:r w:rsidR="00944010" w:rsidRPr="00B9543C">
        <w:rPr>
          <w:rFonts w:ascii="Arial" w:hAnsi="Arial" w:cs="Arial"/>
          <w:b w:val="0"/>
          <w:spacing w:val="54"/>
          <w:u w:val="single"/>
        </w:rPr>
        <w:t xml:space="preserve"> </w:t>
      </w:r>
      <w:r w:rsidR="00944010" w:rsidRPr="00B9543C">
        <w:rPr>
          <w:rFonts w:ascii="Arial" w:hAnsi="Arial" w:cs="Arial"/>
          <w:b w:val="0"/>
          <w:spacing w:val="-1"/>
          <w:u w:val="single"/>
        </w:rPr>
        <w:t>Leads</w:t>
      </w:r>
    </w:p>
    <w:p w:rsidR="003F7F2F" w:rsidRPr="00B9543C" w:rsidRDefault="003F7F2F" w:rsidP="0059316D">
      <w:pPr>
        <w:pStyle w:val="Heading2"/>
        <w:spacing w:before="36"/>
        <w:ind w:left="0"/>
        <w:jc w:val="center"/>
        <w:rPr>
          <w:rFonts w:ascii="Arial" w:hAnsi="Arial" w:cs="Arial"/>
          <w:b w:val="0"/>
          <w:spacing w:val="-1"/>
          <w:u w:val="single"/>
        </w:rPr>
      </w:pPr>
    </w:p>
    <w:tbl>
      <w:tblPr>
        <w:tblStyle w:val="TableGrid"/>
        <w:tblW w:w="9322" w:type="dxa"/>
        <w:jc w:val="center"/>
        <w:tblLook w:val="04A0" w:firstRow="1" w:lastRow="0" w:firstColumn="1" w:lastColumn="0" w:noHBand="0" w:noVBand="1"/>
      </w:tblPr>
      <w:tblGrid>
        <w:gridCol w:w="4531"/>
        <w:gridCol w:w="4791"/>
      </w:tblGrid>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Maths  </w:t>
            </w:r>
          </w:p>
        </w:tc>
        <w:tc>
          <w:tcPr>
            <w:tcW w:w="4791" w:type="dxa"/>
          </w:tcPr>
          <w:p w:rsidR="00944010" w:rsidRPr="00B9543C" w:rsidRDefault="00944010" w:rsidP="008D15FF">
            <w:pPr>
              <w:spacing w:before="2" w:line="260" w:lineRule="exact"/>
              <w:rPr>
                <w:rFonts w:ascii="Arial" w:hAnsi="Arial" w:cs="Arial"/>
              </w:rPr>
            </w:pPr>
            <w:r w:rsidRPr="00B9543C">
              <w:rPr>
                <w:rFonts w:ascii="Arial" w:hAnsi="Arial" w:cs="Arial"/>
              </w:rPr>
              <w:t xml:space="preserve">Mr Martin </w:t>
            </w:r>
          </w:p>
        </w:tc>
      </w:tr>
      <w:tr w:rsidR="00B9543C" w:rsidRPr="00B9543C" w:rsidTr="003F7F2F">
        <w:trPr>
          <w:jc w:val="center"/>
        </w:trPr>
        <w:tc>
          <w:tcPr>
            <w:tcW w:w="4531" w:type="dxa"/>
          </w:tcPr>
          <w:p w:rsidR="00944010" w:rsidRPr="00B9543C" w:rsidRDefault="008D15FF" w:rsidP="003F7F2F">
            <w:pPr>
              <w:spacing w:before="2" w:line="260" w:lineRule="exact"/>
              <w:rPr>
                <w:rFonts w:ascii="Arial" w:hAnsi="Arial" w:cs="Arial"/>
              </w:rPr>
            </w:pPr>
            <w:r>
              <w:rPr>
                <w:rFonts w:ascii="Arial" w:hAnsi="Arial" w:cs="Arial"/>
              </w:rPr>
              <w:t>English</w:t>
            </w:r>
          </w:p>
        </w:tc>
        <w:tc>
          <w:tcPr>
            <w:tcW w:w="4791" w:type="dxa"/>
          </w:tcPr>
          <w:p w:rsidR="00944010" w:rsidRPr="00B9543C" w:rsidRDefault="00944010" w:rsidP="008D15FF">
            <w:pPr>
              <w:spacing w:before="2" w:line="260" w:lineRule="exact"/>
              <w:rPr>
                <w:rFonts w:ascii="Arial" w:hAnsi="Arial" w:cs="Arial"/>
              </w:rPr>
            </w:pPr>
            <w:r w:rsidRPr="00B9543C">
              <w:rPr>
                <w:rFonts w:ascii="Arial" w:hAnsi="Arial" w:cs="Arial"/>
              </w:rPr>
              <w:t xml:space="preserve">Mrs Thomas </w:t>
            </w:r>
          </w:p>
        </w:tc>
      </w:tr>
      <w:tr w:rsidR="00B9543C" w:rsidRPr="00B9543C" w:rsidTr="003F7F2F">
        <w:trPr>
          <w:trHeight w:val="169"/>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SENCO /  PSHE / RSE</w:t>
            </w:r>
          </w:p>
        </w:tc>
        <w:tc>
          <w:tcPr>
            <w:tcW w:w="4791" w:type="dxa"/>
          </w:tcPr>
          <w:p w:rsidR="00944010" w:rsidRPr="00B9543C" w:rsidRDefault="00944010" w:rsidP="003F7F2F">
            <w:pPr>
              <w:spacing w:before="2" w:line="260" w:lineRule="exact"/>
              <w:rPr>
                <w:rFonts w:ascii="Arial" w:hAnsi="Arial" w:cs="Arial"/>
              </w:rPr>
            </w:pPr>
            <w:r w:rsidRPr="00B9543C">
              <w:rPr>
                <w:rFonts w:ascii="Arial" w:hAnsi="Arial" w:cs="Arial"/>
              </w:rPr>
              <w:t>Mrs Wilkes</w:t>
            </w:r>
          </w:p>
        </w:tc>
      </w:tr>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EYFS </w:t>
            </w:r>
          </w:p>
        </w:tc>
        <w:tc>
          <w:tcPr>
            <w:tcW w:w="479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Mrs Mogridge </w:t>
            </w:r>
          </w:p>
        </w:tc>
      </w:tr>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Science </w:t>
            </w:r>
          </w:p>
        </w:tc>
        <w:tc>
          <w:tcPr>
            <w:tcW w:w="479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Mr Collinge </w:t>
            </w:r>
          </w:p>
        </w:tc>
      </w:tr>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PE</w:t>
            </w:r>
          </w:p>
        </w:tc>
        <w:tc>
          <w:tcPr>
            <w:tcW w:w="4791" w:type="dxa"/>
          </w:tcPr>
          <w:p w:rsidR="00944010" w:rsidRPr="00B9543C" w:rsidRDefault="00944010" w:rsidP="00D06308">
            <w:pPr>
              <w:spacing w:before="2" w:line="260" w:lineRule="exact"/>
              <w:rPr>
                <w:rFonts w:ascii="Arial" w:hAnsi="Arial" w:cs="Arial"/>
              </w:rPr>
            </w:pPr>
            <w:r w:rsidRPr="00B9543C">
              <w:rPr>
                <w:rFonts w:ascii="Arial" w:hAnsi="Arial" w:cs="Arial"/>
              </w:rPr>
              <w:t>Mr Matsa</w:t>
            </w:r>
            <w:r w:rsidR="00D06308">
              <w:rPr>
                <w:rFonts w:ascii="Arial" w:hAnsi="Arial" w:cs="Arial"/>
              </w:rPr>
              <w:t>y</w:t>
            </w:r>
            <w:r w:rsidRPr="00B9543C">
              <w:rPr>
                <w:rFonts w:ascii="Arial" w:hAnsi="Arial" w:cs="Arial"/>
              </w:rPr>
              <w:t xml:space="preserve">ers  </w:t>
            </w:r>
          </w:p>
        </w:tc>
      </w:tr>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Music</w:t>
            </w:r>
          </w:p>
        </w:tc>
        <w:tc>
          <w:tcPr>
            <w:tcW w:w="4791" w:type="dxa"/>
          </w:tcPr>
          <w:p w:rsidR="00944010" w:rsidRPr="00B9543C" w:rsidRDefault="008D15FF" w:rsidP="003F7F2F">
            <w:pPr>
              <w:spacing w:before="2" w:line="260" w:lineRule="exact"/>
              <w:rPr>
                <w:rFonts w:ascii="Arial" w:hAnsi="Arial" w:cs="Arial"/>
              </w:rPr>
            </w:pPr>
            <w:r w:rsidRPr="00B9543C">
              <w:rPr>
                <w:rFonts w:ascii="Arial" w:hAnsi="Arial" w:cs="Arial"/>
              </w:rPr>
              <w:t>Mr Collinge</w:t>
            </w:r>
          </w:p>
        </w:tc>
      </w:tr>
      <w:tr w:rsidR="00B9543C" w:rsidRPr="00B9543C" w:rsidTr="003F7F2F">
        <w:trPr>
          <w:jc w:val="center"/>
        </w:trPr>
        <w:tc>
          <w:tcPr>
            <w:tcW w:w="453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Educational Visits </w:t>
            </w:r>
          </w:p>
        </w:tc>
        <w:tc>
          <w:tcPr>
            <w:tcW w:w="4791" w:type="dxa"/>
          </w:tcPr>
          <w:p w:rsidR="00944010" w:rsidRPr="00B9543C" w:rsidRDefault="00944010" w:rsidP="003F7F2F">
            <w:pPr>
              <w:spacing w:before="2" w:line="260" w:lineRule="exact"/>
              <w:rPr>
                <w:rFonts w:ascii="Arial" w:hAnsi="Arial" w:cs="Arial"/>
              </w:rPr>
            </w:pPr>
            <w:r w:rsidRPr="00B9543C">
              <w:rPr>
                <w:rFonts w:ascii="Arial" w:hAnsi="Arial" w:cs="Arial"/>
              </w:rPr>
              <w:t xml:space="preserve">Mrs Sanderson </w:t>
            </w:r>
          </w:p>
        </w:tc>
      </w:tr>
      <w:tr w:rsidR="00B9543C" w:rsidRPr="00B9543C" w:rsidTr="00D06308">
        <w:trPr>
          <w:jc w:val="center"/>
        </w:trPr>
        <w:tc>
          <w:tcPr>
            <w:tcW w:w="4531" w:type="dxa"/>
            <w:shd w:val="clear" w:color="auto" w:fill="FFFFFF" w:themeFill="background1"/>
          </w:tcPr>
          <w:p w:rsidR="00944010" w:rsidRPr="00B9543C" w:rsidRDefault="00944010" w:rsidP="003F7F2F">
            <w:pPr>
              <w:spacing w:before="2" w:line="260" w:lineRule="exact"/>
              <w:rPr>
                <w:rFonts w:ascii="Arial" w:hAnsi="Arial" w:cs="Arial"/>
              </w:rPr>
            </w:pPr>
            <w:r w:rsidRPr="00B9543C">
              <w:rPr>
                <w:rFonts w:ascii="Arial" w:hAnsi="Arial" w:cs="Arial"/>
              </w:rPr>
              <w:t>Art and Design/ Design Tech.</w:t>
            </w:r>
          </w:p>
        </w:tc>
        <w:tc>
          <w:tcPr>
            <w:tcW w:w="4791" w:type="dxa"/>
            <w:shd w:val="clear" w:color="auto" w:fill="FFFFFF" w:themeFill="background1"/>
          </w:tcPr>
          <w:p w:rsidR="00944010" w:rsidRPr="00B9543C" w:rsidRDefault="00D06308" w:rsidP="00D06308">
            <w:pPr>
              <w:spacing w:before="2" w:line="260" w:lineRule="exact"/>
              <w:rPr>
                <w:rFonts w:ascii="Arial" w:hAnsi="Arial" w:cs="Arial"/>
              </w:rPr>
            </w:pPr>
            <w:r>
              <w:rPr>
                <w:rFonts w:ascii="Arial" w:hAnsi="Arial" w:cs="Arial"/>
              </w:rPr>
              <w:t xml:space="preserve">Mrs French </w:t>
            </w:r>
          </w:p>
        </w:tc>
      </w:tr>
      <w:tr w:rsidR="00B9543C" w:rsidRPr="00B9543C" w:rsidTr="00D06308">
        <w:trPr>
          <w:jc w:val="center"/>
        </w:trPr>
        <w:tc>
          <w:tcPr>
            <w:tcW w:w="4531" w:type="dxa"/>
            <w:shd w:val="clear" w:color="auto" w:fill="FFFFFF" w:themeFill="background1"/>
          </w:tcPr>
          <w:p w:rsidR="00944010" w:rsidRPr="00B9543C" w:rsidRDefault="00944010" w:rsidP="003F7F2F">
            <w:pPr>
              <w:spacing w:before="2" w:line="260" w:lineRule="exact"/>
              <w:rPr>
                <w:rFonts w:ascii="Arial" w:hAnsi="Arial" w:cs="Arial"/>
              </w:rPr>
            </w:pPr>
            <w:r w:rsidRPr="00B9543C">
              <w:rPr>
                <w:rFonts w:ascii="Arial" w:hAnsi="Arial" w:cs="Arial"/>
              </w:rPr>
              <w:t>Computing</w:t>
            </w:r>
          </w:p>
        </w:tc>
        <w:tc>
          <w:tcPr>
            <w:tcW w:w="4791" w:type="dxa"/>
            <w:shd w:val="clear" w:color="auto" w:fill="FFFFFF" w:themeFill="background1"/>
          </w:tcPr>
          <w:p w:rsidR="00944010" w:rsidRPr="00B9543C" w:rsidRDefault="00D06308" w:rsidP="00D06308">
            <w:pPr>
              <w:spacing w:before="2" w:line="260" w:lineRule="exact"/>
              <w:rPr>
                <w:rFonts w:ascii="Arial" w:hAnsi="Arial" w:cs="Arial"/>
              </w:rPr>
            </w:pPr>
            <w:r>
              <w:rPr>
                <w:rFonts w:ascii="Arial" w:hAnsi="Arial" w:cs="Arial"/>
              </w:rPr>
              <w:t>Mr Shainberg</w:t>
            </w:r>
          </w:p>
        </w:tc>
      </w:tr>
      <w:tr w:rsidR="00B9543C" w:rsidRPr="00B9543C" w:rsidTr="00D06308">
        <w:trPr>
          <w:jc w:val="center"/>
        </w:trPr>
        <w:tc>
          <w:tcPr>
            <w:tcW w:w="4531" w:type="dxa"/>
            <w:shd w:val="clear" w:color="auto" w:fill="FFFFFF" w:themeFill="background1"/>
          </w:tcPr>
          <w:p w:rsidR="00944010" w:rsidRPr="00B9543C" w:rsidRDefault="00113613" w:rsidP="003F7F2F">
            <w:pPr>
              <w:spacing w:before="2" w:line="260" w:lineRule="exact"/>
              <w:rPr>
                <w:rFonts w:ascii="Arial" w:hAnsi="Arial" w:cs="Arial"/>
              </w:rPr>
            </w:pPr>
            <w:r>
              <w:rPr>
                <w:rFonts w:ascii="Arial" w:hAnsi="Arial" w:cs="Arial"/>
              </w:rPr>
              <w:t>History</w:t>
            </w:r>
          </w:p>
        </w:tc>
        <w:tc>
          <w:tcPr>
            <w:tcW w:w="4791" w:type="dxa"/>
            <w:shd w:val="clear" w:color="auto" w:fill="FFFFFF" w:themeFill="background1"/>
          </w:tcPr>
          <w:p w:rsidR="00944010" w:rsidRPr="00B9543C" w:rsidRDefault="00D06308" w:rsidP="003F7F2F">
            <w:pPr>
              <w:spacing w:before="2" w:line="260" w:lineRule="exact"/>
              <w:rPr>
                <w:rFonts w:ascii="Arial" w:hAnsi="Arial" w:cs="Arial"/>
              </w:rPr>
            </w:pPr>
            <w:r>
              <w:rPr>
                <w:rFonts w:ascii="Arial" w:hAnsi="Arial" w:cs="Arial"/>
              </w:rPr>
              <w:t>Mrs Thomas</w:t>
            </w:r>
          </w:p>
        </w:tc>
      </w:tr>
      <w:tr w:rsidR="00113613" w:rsidRPr="00B9543C" w:rsidTr="00D06308">
        <w:trPr>
          <w:jc w:val="center"/>
        </w:trPr>
        <w:tc>
          <w:tcPr>
            <w:tcW w:w="4531" w:type="dxa"/>
            <w:shd w:val="clear" w:color="auto" w:fill="FFFFFF" w:themeFill="background1"/>
          </w:tcPr>
          <w:p w:rsidR="00113613" w:rsidRPr="00B9543C" w:rsidRDefault="00113613" w:rsidP="003F7F2F">
            <w:pPr>
              <w:spacing w:before="2" w:line="260" w:lineRule="exact"/>
              <w:rPr>
                <w:rFonts w:ascii="Arial" w:hAnsi="Arial" w:cs="Arial"/>
              </w:rPr>
            </w:pPr>
            <w:r>
              <w:rPr>
                <w:rFonts w:ascii="Arial" w:hAnsi="Arial" w:cs="Arial"/>
              </w:rPr>
              <w:t>Geography</w:t>
            </w:r>
          </w:p>
        </w:tc>
        <w:tc>
          <w:tcPr>
            <w:tcW w:w="4791" w:type="dxa"/>
            <w:shd w:val="clear" w:color="auto" w:fill="FFFFFF" w:themeFill="background1"/>
          </w:tcPr>
          <w:p w:rsidR="00113613" w:rsidRPr="00B9543C" w:rsidRDefault="00D06308" w:rsidP="00D06308">
            <w:pPr>
              <w:spacing w:before="2" w:line="260" w:lineRule="exact"/>
              <w:rPr>
                <w:rFonts w:ascii="Arial" w:hAnsi="Arial" w:cs="Arial"/>
              </w:rPr>
            </w:pPr>
            <w:r>
              <w:rPr>
                <w:rFonts w:ascii="Arial" w:hAnsi="Arial" w:cs="Arial"/>
              </w:rPr>
              <w:t>Mrs Sanderson</w:t>
            </w:r>
          </w:p>
        </w:tc>
      </w:tr>
      <w:tr w:rsidR="00113613" w:rsidRPr="00B9543C" w:rsidTr="00D06308">
        <w:trPr>
          <w:jc w:val="center"/>
        </w:trPr>
        <w:tc>
          <w:tcPr>
            <w:tcW w:w="4531" w:type="dxa"/>
            <w:shd w:val="clear" w:color="auto" w:fill="FFFFFF" w:themeFill="background1"/>
          </w:tcPr>
          <w:p w:rsidR="00113613" w:rsidRPr="00B9543C" w:rsidRDefault="00113613" w:rsidP="003F7F2F">
            <w:pPr>
              <w:spacing w:before="2" w:line="260" w:lineRule="exact"/>
              <w:rPr>
                <w:rFonts w:ascii="Arial" w:hAnsi="Arial" w:cs="Arial"/>
              </w:rPr>
            </w:pPr>
            <w:r>
              <w:rPr>
                <w:rFonts w:ascii="Arial" w:hAnsi="Arial" w:cs="Arial"/>
              </w:rPr>
              <w:t>RE</w:t>
            </w:r>
          </w:p>
        </w:tc>
        <w:tc>
          <w:tcPr>
            <w:tcW w:w="4791" w:type="dxa"/>
            <w:shd w:val="clear" w:color="auto" w:fill="FFFFFF" w:themeFill="background1"/>
          </w:tcPr>
          <w:p w:rsidR="00113613" w:rsidRPr="00B9543C" w:rsidRDefault="00D06308" w:rsidP="003F7F2F">
            <w:pPr>
              <w:spacing w:before="2" w:line="260" w:lineRule="exact"/>
              <w:rPr>
                <w:rFonts w:ascii="Arial" w:hAnsi="Arial" w:cs="Arial"/>
              </w:rPr>
            </w:pPr>
            <w:r>
              <w:rPr>
                <w:rFonts w:ascii="Arial" w:hAnsi="Arial" w:cs="Arial"/>
              </w:rPr>
              <w:t>Mrs Sanderson</w:t>
            </w:r>
          </w:p>
        </w:tc>
      </w:tr>
      <w:tr w:rsidR="008D15FF" w:rsidRPr="00B9543C" w:rsidTr="00D06308">
        <w:trPr>
          <w:jc w:val="center"/>
        </w:trPr>
        <w:tc>
          <w:tcPr>
            <w:tcW w:w="4531" w:type="dxa"/>
            <w:shd w:val="clear" w:color="auto" w:fill="FFFFFF" w:themeFill="background1"/>
          </w:tcPr>
          <w:p w:rsidR="008D15FF" w:rsidRDefault="008D15FF" w:rsidP="003F7F2F">
            <w:pPr>
              <w:spacing w:before="2" w:line="260" w:lineRule="exact"/>
              <w:rPr>
                <w:rFonts w:ascii="Arial" w:hAnsi="Arial" w:cs="Arial"/>
              </w:rPr>
            </w:pPr>
            <w:r>
              <w:rPr>
                <w:rFonts w:ascii="Arial" w:hAnsi="Arial" w:cs="Arial"/>
              </w:rPr>
              <w:t xml:space="preserve">French </w:t>
            </w:r>
          </w:p>
        </w:tc>
        <w:tc>
          <w:tcPr>
            <w:tcW w:w="4791" w:type="dxa"/>
            <w:shd w:val="clear" w:color="auto" w:fill="FFFFFF" w:themeFill="background1"/>
          </w:tcPr>
          <w:p w:rsidR="008D15FF" w:rsidRDefault="00D06308" w:rsidP="003F7F2F">
            <w:pPr>
              <w:spacing w:before="2" w:line="260" w:lineRule="exact"/>
              <w:rPr>
                <w:rFonts w:ascii="Arial" w:hAnsi="Arial" w:cs="Arial"/>
              </w:rPr>
            </w:pPr>
            <w:r>
              <w:rPr>
                <w:rFonts w:ascii="Arial" w:hAnsi="Arial" w:cs="Arial"/>
              </w:rPr>
              <w:t xml:space="preserve">Mrs Mogridge </w:t>
            </w:r>
          </w:p>
        </w:tc>
      </w:tr>
      <w:tr w:rsidR="008D15FF" w:rsidRPr="00B9543C" w:rsidTr="00D06308">
        <w:trPr>
          <w:jc w:val="center"/>
        </w:trPr>
        <w:tc>
          <w:tcPr>
            <w:tcW w:w="4531" w:type="dxa"/>
            <w:shd w:val="clear" w:color="auto" w:fill="FFFFFF" w:themeFill="background1"/>
          </w:tcPr>
          <w:p w:rsidR="008D15FF" w:rsidRDefault="008D15FF" w:rsidP="003F7F2F">
            <w:pPr>
              <w:spacing w:before="2" w:line="260" w:lineRule="exact"/>
              <w:rPr>
                <w:rFonts w:ascii="Arial" w:hAnsi="Arial" w:cs="Arial"/>
              </w:rPr>
            </w:pPr>
            <w:r>
              <w:rPr>
                <w:rFonts w:ascii="Arial" w:hAnsi="Arial" w:cs="Arial"/>
              </w:rPr>
              <w:t xml:space="preserve">Student Council </w:t>
            </w:r>
          </w:p>
        </w:tc>
        <w:tc>
          <w:tcPr>
            <w:tcW w:w="4791" w:type="dxa"/>
            <w:shd w:val="clear" w:color="auto" w:fill="FFFFFF" w:themeFill="background1"/>
          </w:tcPr>
          <w:p w:rsidR="008D15FF" w:rsidRDefault="00D06308" w:rsidP="003F7F2F">
            <w:pPr>
              <w:spacing w:before="2" w:line="260" w:lineRule="exact"/>
              <w:rPr>
                <w:rFonts w:ascii="Arial" w:hAnsi="Arial" w:cs="Arial"/>
              </w:rPr>
            </w:pPr>
            <w:r>
              <w:rPr>
                <w:rFonts w:ascii="Arial" w:hAnsi="Arial" w:cs="Arial"/>
              </w:rPr>
              <w:t xml:space="preserve">Mr Martin </w:t>
            </w:r>
          </w:p>
        </w:tc>
      </w:tr>
    </w:tbl>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3F7F2F" w:rsidRPr="00B9543C" w:rsidRDefault="003F7F2F" w:rsidP="001C5D3B">
      <w:pPr>
        <w:spacing w:after="0" w:line="240" w:lineRule="auto"/>
        <w:jc w:val="center"/>
        <w:rPr>
          <w:rFonts w:ascii="Arial" w:hAnsi="Arial" w:cs="Arial"/>
        </w:rPr>
      </w:pPr>
    </w:p>
    <w:p w:rsidR="00BE73DA" w:rsidRPr="00B9543C" w:rsidRDefault="0059316D" w:rsidP="001C5D3B">
      <w:pPr>
        <w:spacing w:after="0" w:line="240" w:lineRule="auto"/>
        <w:jc w:val="center"/>
        <w:rPr>
          <w:rFonts w:ascii="Arial" w:hAnsi="Arial" w:cs="Arial"/>
        </w:rPr>
      </w:pPr>
      <w:r w:rsidRPr="00B9543C">
        <w:rPr>
          <w:rFonts w:ascii="Arial" w:hAnsi="Arial" w:cs="Arial"/>
        </w:rPr>
        <w:t>Inspection D</w:t>
      </w:r>
      <w:r w:rsidR="00923654" w:rsidRPr="00B9543C">
        <w:rPr>
          <w:rFonts w:ascii="Arial" w:hAnsi="Arial" w:cs="Arial"/>
        </w:rPr>
        <w:t xml:space="preserve">ata </w:t>
      </w:r>
      <w:r w:rsidRPr="00B9543C">
        <w:rPr>
          <w:rFonts w:ascii="Arial" w:hAnsi="Arial" w:cs="Arial"/>
        </w:rPr>
        <w:t>Summary R</w:t>
      </w:r>
      <w:r w:rsidR="00923654" w:rsidRPr="00B9543C">
        <w:rPr>
          <w:rFonts w:ascii="Arial" w:hAnsi="Arial" w:cs="Arial"/>
        </w:rPr>
        <w:t xml:space="preserve">eport </w:t>
      </w:r>
      <w:r w:rsidRPr="00B9543C">
        <w:rPr>
          <w:rFonts w:ascii="Arial" w:hAnsi="Arial" w:cs="Arial"/>
        </w:rPr>
        <w:t>I</w:t>
      </w:r>
      <w:r w:rsidR="00923654" w:rsidRPr="00B9543C">
        <w:rPr>
          <w:rFonts w:ascii="Arial" w:hAnsi="Arial" w:cs="Arial"/>
        </w:rPr>
        <w:t>ndicates;</w:t>
      </w:r>
    </w:p>
    <w:p w:rsidR="00BE73DA" w:rsidRPr="00B9543C" w:rsidRDefault="00BE73DA" w:rsidP="001C5D3B">
      <w:pPr>
        <w:spacing w:after="0" w:line="240" w:lineRule="auto"/>
        <w:jc w:val="center"/>
        <w:rPr>
          <w:rFonts w:ascii="Arial" w:hAnsi="Arial" w:cs="Arial"/>
        </w:rPr>
      </w:pPr>
    </w:p>
    <w:p w:rsidR="00BE73DA" w:rsidRPr="00B9543C" w:rsidRDefault="0059316D" w:rsidP="00BE73DA">
      <w:pPr>
        <w:rPr>
          <w:rFonts w:ascii="Arial" w:hAnsi="Arial" w:cs="Arial"/>
          <w:u w:val="single"/>
        </w:rPr>
      </w:pPr>
      <w:r w:rsidRPr="00B9543C">
        <w:rPr>
          <w:rFonts w:ascii="Arial" w:hAnsi="Arial" w:cs="Arial"/>
          <w:u w:val="single"/>
        </w:rPr>
        <w:t>Foundation St</w:t>
      </w:r>
      <w:r w:rsidR="00BE73DA" w:rsidRPr="00B9543C">
        <w:rPr>
          <w:rFonts w:ascii="Arial" w:hAnsi="Arial" w:cs="Arial"/>
          <w:u w:val="single"/>
        </w:rPr>
        <w:t xml:space="preserve">age </w:t>
      </w:r>
    </w:p>
    <w:p w:rsidR="00EB15B0" w:rsidRPr="00B9543C" w:rsidRDefault="00EB15B0" w:rsidP="00EB15B0">
      <w:pPr>
        <w:rPr>
          <w:rFonts w:ascii="Arial" w:hAnsi="Arial" w:cs="Arial"/>
        </w:rPr>
      </w:pPr>
      <w:r w:rsidRPr="00B9543C">
        <w:rPr>
          <w:rFonts w:ascii="Arial" w:hAnsi="Arial" w:cs="Arial"/>
        </w:rPr>
        <w:t>EYFS</w:t>
      </w:r>
    </w:p>
    <w:p w:rsidR="00EB15B0" w:rsidRPr="00B9543C" w:rsidRDefault="00EB15B0" w:rsidP="00EB15B0">
      <w:pPr>
        <w:numPr>
          <w:ilvl w:val="0"/>
          <w:numId w:val="23"/>
        </w:numPr>
        <w:spacing w:after="0" w:line="240" w:lineRule="auto"/>
        <w:rPr>
          <w:rFonts w:ascii="Arial" w:hAnsi="Arial" w:cs="Arial"/>
        </w:rPr>
      </w:pPr>
      <w:r w:rsidRPr="00B9543C">
        <w:rPr>
          <w:rFonts w:ascii="Arial" w:hAnsi="Arial" w:cs="Arial"/>
          <w:highlight w:val="green"/>
        </w:rPr>
        <w:t>70%</w:t>
      </w:r>
      <w:r w:rsidRPr="00B9543C">
        <w:rPr>
          <w:rFonts w:ascii="Arial" w:hAnsi="Arial" w:cs="Arial"/>
        </w:rPr>
        <w:t xml:space="preserve"> ELG (National 72%)</w:t>
      </w:r>
    </w:p>
    <w:p w:rsidR="00EB15B0" w:rsidRPr="00B9543C" w:rsidRDefault="00EB15B0" w:rsidP="00EB15B0">
      <w:pPr>
        <w:numPr>
          <w:ilvl w:val="0"/>
          <w:numId w:val="23"/>
        </w:numPr>
        <w:spacing w:after="0" w:line="240" w:lineRule="auto"/>
        <w:rPr>
          <w:rFonts w:ascii="Arial" w:hAnsi="Arial" w:cs="Arial"/>
        </w:rPr>
      </w:pPr>
      <w:r w:rsidRPr="00B9543C">
        <w:rPr>
          <w:rFonts w:ascii="Arial" w:hAnsi="Arial" w:cs="Arial"/>
        </w:rPr>
        <w:t xml:space="preserve">Reading: </w:t>
      </w:r>
      <w:r w:rsidRPr="00B9543C">
        <w:rPr>
          <w:rFonts w:ascii="Arial" w:hAnsi="Arial" w:cs="Arial"/>
          <w:highlight w:val="green"/>
        </w:rPr>
        <w:t>80%</w:t>
      </w:r>
      <w:r w:rsidRPr="00B9543C">
        <w:rPr>
          <w:rFonts w:ascii="Arial" w:hAnsi="Arial" w:cs="Arial"/>
        </w:rPr>
        <w:t xml:space="preserve"> (National 77%)  Exceeding </w:t>
      </w:r>
      <w:r w:rsidRPr="00B9543C">
        <w:rPr>
          <w:rFonts w:ascii="Arial" w:hAnsi="Arial" w:cs="Arial"/>
          <w:highlight w:val="green"/>
        </w:rPr>
        <w:t>15%</w:t>
      </w:r>
      <w:r w:rsidRPr="00B9543C">
        <w:rPr>
          <w:rFonts w:ascii="Arial" w:hAnsi="Arial" w:cs="Arial"/>
        </w:rPr>
        <w:t xml:space="preserve">  (National 19%) </w:t>
      </w:r>
    </w:p>
    <w:p w:rsidR="00EB15B0" w:rsidRPr="00B9543C" w:rsidRDefault="00EB15B0" w:rsidP="00EB15B0">
      <w:pPr>
        <w:numPr>
          <w:ilvl w:val="0"/>
          <w:numId w:val="23"/>
        </w:numPr>
        <w:spacing w:after="0" w:line="240" w:lineRule="auto"/>
        <w:rPr>
          <w:rFonts w:ascii="Arial" w:hAnsi="Arial" w:cs="Arial"/>
        </w:rPr>
      </w:pPr>
      <w:r w:rsidRPr="00B9543C">
        <w:rPr>
          <w:rFonts w:ascii="Arial" w:hAnsi="Arial" w:cs="Arial"/>
        </w:rPr>
        <w:t>Writing</w:t>
      </w:r>
      <w:r w:rsidRPr="00B9543C">
        <w:rPr>
          <w:rFonts w:ascii="Arial" w:hAnsi="Arial" w:cs="Arial"/>
          <w:highlight w:val="green"/>
        </w:rPr>
        <w:t>: 70%</w:t>
      </w:r>
      <w:r w:rsidRPr="00B9543C">
        <w:rPr>
          <w:rFonts w:ascii="Arial" w:hAnsi="Arial" w:cs="Arial"/>
        </w:rPr>
        <w:t xml:space="preserve"> (National 74%) Exceeding </w:t>
      </w:r>
      <w:r w:rsidRPr="00B9543C">
        <w:rPr>
          <w:rFonts w:ascii="Arial" w:hAnsi="Arial" w:cs="Arial"/>
          <w:highlight w:val="green"/>
        </w:rPr>
        <w:t>10%</w:t>
      </w:r>
      <w:r w:rsidRPr="00B9543C">
        <w:rPr>
          <w:rFonts w:ascii="Arial" w:hAnsi="Arial" w:cs="Arial"/>
        </w:rPr>
        <w:t xml:space="preserve"> (National 11%) </w:t>
      </w:r>
    </w:p>
    <w:p w:rsidR="00EB15B0" w:rsidRPr="00B9543C" w:rsidRDefault="00EB15B0" w:rsidP="00EB15B0">
      <w:pPr>
        <w:numPr>
          <w:ilvl w:val="0"/>
          <w:numId w:val="23"/>
        </w:numPr>
        <w:spacing w:after="0" w:line="240" w:lineRule="auto"/>
        <w:rPr>
          <w:rFonts w:ascii="Arial" w:hAnsi="Arial" w:cs="Arial"/>
        </w:rPr>
      </w:pPr>
      <w:r w:rsidRPr="00B9543C">
        <w:rPr>
          <w:rFonts w:ascii="Arial" w:hAnsi="Arial" w:cs="Arial"/>
        </w:rPr>
        <w:t xml:space="preserve">Number: </w:t>
      </w:r>
      <w:r w:rsidRPr="00B9543C">
        <w:rPr>
          <w:rFonts w:ascii="Arial" w:hAnsi="Arial" w:cs="Arial"/>
          <w:highlight w:val="red"/>
        </w:rPr>
        <w:t>75%</w:t>
      </w:r>
      <w:r w:rsidRPr="00B9543C">
        <w:rPr>
          <w:rFonts w:ascii="Arial" w:hAnsi="Arial" w:cs="Arial"/>
        </w:rPr>
        <w:t xml:space="preserve"> (National 80%) Exceeding: </w:t>
      </w:r>
      <w:r w:rsidRPr="00B9543C">
        <w:rPr>
          <w:rFonts w:ascii="Arial" w:hAnsi="Arial" w:cs="Arial"/>
          <w:highlight w:val="green"/>
        </w:rPr>
        <w:t>20%</w:t>
      </w:r>
      <w:r w:rsidRPr="00B9543C">
        <w:rPr>
          <w:rFonts w:ascii="Arial" w:hAnsi="Arial" w:cs="Arial"/>
        </w:rPr>
        <w:t xml:space="preserve"> (National 16%)</w:t>
      </w:r>
    </w:p>
    <w:p w:rsidR="00EB15B0" w:rsidRPr="00B9543C" w:rsidRDefault="00EB15B0" w:rsidP="00EB15B0">
      <w:pPr>
        <w:numPr>
          <w:ilvl w:val="0"/>
          <w:numId w:val="23"/>
        </w:numPr>
        <w:spacing w:after="0" w:line="240" w:lineRule="auto"/>
        <w:rPr>
          <w:rFonts w:ascii="Arial" w:hAnsi="Arial" w:cs="Arial"/>
        </w:rPr>
      </w:pPr>
      <w:r w:rsidRPr="00B9543C">
        <w:rPr>
          <w:rFonts w:ascii="Arial" w:hAnsi="Arial" w:cs="Arial"/>
        </w:rPr>
        <w:t xml:space="preserve">SSM: </w:t>
      </w:r>
      <w:r w:rsidRPr="00B9543C">
        <w:rPr>
          <w:rFonts w:ascii="Arial" w:hAnsi="Arial" w:cs="Arial"/>
          <w:highlight w:val="red"/>
        </w:rPr>
        <w:t>75%</w:t>
      </w:r>
      <w:r w:rsidRPr="00B9543C">
        <w:rPr>
          <w:rFonts w:ascii="Arial" w:hAnsi="Arial" w:cs="Arial"/>
        </w:rPr>
        <w:t xml:space="preserve"> (National 82%) Exceeding </w:t>
      </w:r>
      <w:r w:rsidRPr="00B9543C">
        <w:rPr>
          <w:rFonts w:ascii="Arial" w:hAnsi="Arial" w:cs="Arial"/>
          <w:highlight w:val="green"/>
        </w:rPr>
        <w:t>15%</w:t>
      </w:r>
      <w:r w:rsidRPr="00B9543C">
        <w:rPr>
          <w:rFonts w:ascii="Arial" w:hAnsi="Arial" w:cs="Arial"/>
        </w:rPr>
        <w:t xml:space="preserve"> (National 15%) </w:t>
      </w:r>
    </w:p>
    <w:p w:rsidR="00EB15B0" w:rsidRPr="00B9543C" w:rsidRDefault="00EB15B0" w:rsidP="00EB15B0">
      <w:pPr>
        <w:jc w:val="center"/>
        <w:rPr>
          <w:rFonts w:ascii="Arial" w:hAnsi="Arial" w:cs="Arial"/>
          <w:u w:val="single"/>
        </w:rPr>
      </w:pPr>
    </w:p>
    <w:p w:rsidR="00EB15B0" w:rsidRPr="00B9543C" w:rsidRDefault="00EB15B0" w:rsidP="00EB15B0">
      <w:pPr>
        <w:rPr>
          <w:rFonts w:ascii="Arial" w:hAnsi="Arial" w:cs="Arial"/>
          <w:u w:val="single"/>
        </w:rPr>
      </w:pPr>
      <w:r w:rsidRPr="00B9543C">
        <w:rPr>
          <w:rFonts w:ascii="Arial" w:hAnsi="Arial" w:cs="Arial"/>
          <w:u w:val="single"/>
        </w:rPr>
        <w:t>Phonics Screening</w:t>
      </w:r>
      <w:r w:rsidR="0059316D" w:rsidRPr="00B9543C">
        <w:rPr>
          <w:rFonts w:ascii="Arial" w:hAnsi="Arial" w:cs="Arial"/>
          <w:u w:val="single"/>
        </w:rPr>
        <w:t xml:space="preserve"> R</w:t>
      </w:r>
      <w:r w:rsidRPr="00B9543C">
        <w:rPr>
          <w:rFonts w:ascii="Arial" w:hAnsi="Arial" w:cs="Arial"/>
          <w:u w:val="single"/>
        </w:rPr>
        <w:t xml:space="preserve">esults </w:t>
      </w:r>
      <w:r w:rsidR="0059316D" w:rsidRPr="00B9543C">
        <w:rPr>
          <w:rFonts w:ascii="Arial" w:hAnsi="Arial" w:cs="Arial"/>
          <w:u w:val="single"/>
        </w:rPr>
        <w:t>2019</w:t>
      </w:r>
    </w:p>
    <w:p w:rsidR="00EB15B0" w:rsidRPr="00B9543C" w:rsidRDefault="00EB15B0" w:rsidP="00EB15B0">
      <w:pPr>
        <w:rPr>
          <w:rFonts w:ascii="Arial" w:hAnsi="Arial" w:cs="Arial"/>
        </w:rPr>
      </w:pPr>
      <w:r w:rsidRPr="00B9543C">
        <w:rPr>
          <w:rFonts w:ascii="Arial" w:hAnsi="Arial" w:cs="Arial"/>
        </w:rPr>
        <w:t>16/</w:t>
      </w:r>
      <w:r w:rsidRPr="00B9543C">
        <w:rPr>
          <w:rFonts w:ascii="Arial" w:hAnsi="Arial" w:cs="Arial"/>
          <w:highlight w:val="green"/>
        </w:rPr>
        <w:t>20  80%</w:t>
      </w:r>
      <w:r w:rsidRPr="00B9543C">
        <w:rPr>
          <w:rFonts w:ascii="Arial" w:hAnsi="Arial" w:cs="Arial"/>
        </w:rPr>
        <w:t xml:space="preserve">  (2018 Nat: 83%)  </w:t>
      </w:r>
    </w:p>
    <w:p w:rsidR="00EB15B0" w:rsidRPr="00B9543C" w:rsidRDefault="00EB15B0" w:rsidP="00EB15B0">
      <w:pPr>
        <w:rPr>
          <w:rFonts w:ascii="Arial" w:hAnsi="Arial" w:cs="Arial"/>
          <w:u w:val="single"/>
        </w:rPr>
      </w:pPr>
    </w:p>
    <w:p w:rsidR="00EB15B0" w:rsidRPr="00B9543C" w:rsidRDefault="00EB15B0" w:rsidP="00EB15B0">
      <w:pPr>
        <w:rPr>
          <w:rFonts w:ascii="Arial" w:hAnsi="Arial" w:cs="Arial"/>
          <w:u w:val="single"/>
        </w:rPr>
      </w:pPr>
      <w:r w:rsidRPr="00B9543C">
        <w:rPr>
          <w:rFonts w:ascii="Arial" w:hAnsi="Arial" w:cs="Arial"/>
          <w:u w:val="single"/>
        </w:rPr>
        <w:t xml:space="preserve">KS 1 Outcomes 2019 </w:t>
      </w:r>
    </w:p>
    <w:p w:rsidR="00EB15B0" w:rsidRPr="00B9543C" w:rsidRDefault="00EB15B0" w:rsidP="00EB15B0">
      <w:pPr>
        <w:rPr>
          <w:rFonts w:ascii="Arial" w:hAnsi="Arial" w:cs="Arial"/>
        </w:rPr>
      </w:pPr>
      <w:r w:rsidRPr="00B9543C">
        <w:rPr>
          <w:rFonts w:ascii="Arial" w:hAnsi="Arial" w:cs="Arial"/>
        </w:rPr>
        <w:t xml:space="preserve">Reading Exp: </w:t>
      </w:r>
      <w:r w:rsidRPr="00B9543C">
        <w:rPr>
          <w:rFonts w:ascii="Arial" w:hAnsi="Arial" w:cs="Arial"/>
          <w:highlight w:val="green"/>
        </w:rPr>
        <w:t>74%</w:t>
      </w:r>
      <w:r w:rsidRPr="00B9543C">
        <w:rPr>
          <w:rFonts w:ascii="Arial" w:hAnsi="Arial" w:cs="Arial"/>
        </w:rPr>
        <w:t xml:space="preserve">  (National 76%) GDS: </w:t>
      </w:r>
      <w:r w:rsidRPr="00B9543C">
        <w:rPr>
          <w:rFonts w:ascii="Arial" w:hAnsi="Arial" w:cs="Arial"/>
          <w:highlight w:val="green"/>
        </w:rPr>
        <w:t>26%</w:t>
      </w:r>
      <w:r w:rsidRPr="00B9543C">
        <w:rPr>
          <w:rFonts w:ascii="Arial" w:hAnsi="Arial" w:cs="Arial"/>
        </w:rPr>
        <w:t xml:space="preserve"> (National 26%) </w:t>
      </w:r>
    </w:p>
    <w:p w:rsidR="00EB15B0" w:rsidRPr="00B9543C" w:rsidRDefault="00EB15B0" w:rsidP="00EB15B0">
      <w:pPr>
        <w:rPr>
          <w:rFonts w:ascii="Arial" w:hAnsi="Arial" w:cs="Arial"/>
        </w:rPr>
      </w:pPr>
      <w:r w:rsidRPr="00B9543C">
        <w:rPr>
          <w:rFonts w:ascii="Arial" w:hAnsi="Arial" w:cs="Arial"/>
        </w:rPr>
        <w:t xml:space="preserve">Writing Exp: </w:t>
      </w:r>
      <w:r w:rsidRPr="00B9543C">
        <w:rPr>
          <w:rFonts w:ascii="Arial" w:hAnsi="Arial" w:cs="Arial"/>
          <w:highlight w:val="green"/>
        </w:rPr>
        <w:t>68%</w:t>
      </w:r>
      <w:r w:rsidRPr="00B9543C">
        <w:rPr>
          <w:rFonts w:ascii="Arial" w:hAnsi="Arial" w:cs="Arial"/>
        </w:rPr>
        <w:t xml:space="preserve">  (National 70%) GDS: </w:t>
      </w:r>
      <w:r w:rsidRPr="00B9543C">
        <w:rPr>
          <w:rFonts w:ascii="Arial" w:hAnsi="Arial" w:cs="Arial"/>
          <w:highlight w:val="green"/>
        </w:rPr>
        <w:t>16%</w:t>
      </w:r>
      <w:r w:rsidRPr="00B9543C">
        <w:rPr>
          <w:rFonts w:ascii="Arial" w:hAnsi="Arial" w:cs="Arial"/>
        </w:rPr>
        <w:t xml:space="preserve"> (National 16%)</w:t>
      </w:r>
    </w:p>
    <w:p w:rsidR="00EB15B0" w:rsidRPr="00B9543C" w:rsidRDefault="00EB15B0" w:rsidP="00EB15B0">
      <w:pPr>
        <w:rPr>
          <w:rFonts w:ascii="Arial" w:hAnsi="Arial" w:cs="Arial"/>
        </w:rPr>
      </w:pPr>
      <w:r w:rsidRPr="00B9543C">
        <w:rPr>
          <w:rFonts w:ascii="Arial" w:hAnsi="Arial" w:cs="Arial"/>
        </w:rPr>
        <w:t xml:space="preserve">Maths  Exp: </w:t>
      </w:r>
      <w:r w:rsidRPr="00B9543C">
        <w:rPr>
          <w:rFonts w:ascii="Arial" w:hAnsi="Arial" w:cs="Arial"/>
          <w:highlight w:val="green"/>
        </w:rPr>
        <w:t>74%</w:t>
      </w:r>
      <w:r w:rsidRPr="00B9543C">
        <w:rPr>
          <w:rFonts w:ascii="Arial" w:hAnsi="Arial" w:cs="Arial"/>
        </w:rPr>
        <w:t xml:space="preserve"> (National 76%) GDS: </w:t>
      </w:r>
      <w:r w:rsidRPr="00B9543C">
        <w:rPr>
          <w:rFonts w:ascii="Arial" w:hAnsi="Arial" w:cs="Arial"/>
          <w:highlight w:val="green"/>
        </w:rPr>
        <w:t>21%</w:t>
      </w:r>
      <w:r w:rsidRPr="00B9543C">
        <w:rPr>
          <w:rFonts w:ascii="Arial" w:hAnsi="Arial" w:cs="Arial"/>
        </w:rPr>
        <w:t xml:space="preserve"> (National 22%) </w:t>
      </w:r>
    </w:p>
    <w:p w:rsidR="00EB15B0" w:rsidRPr="00B9543C" w:rsidRDefault="00EB15B0" w:rsidP="00EB15B0">
      <w:pPr>
        <w:rPr>
          <w:rFonts w:ascii="Arial" w:hAnsi="Arial" w:cs="Arial"/>
        </w:rPr>
      </w:pPr>
      <w:r w:rsidRPr="00B9543C">
        <w:rPr>
          <w:rFonts w:ascii="Arial" w:hAnsi="Arial" w:cs="Arial"/>
        </w:rPr>
        <w:t xml:space="preserve">Science Exp: </w:t>
      </w:r>
      <w:r w:rsidRPr="00B9543C">
        <w:rPr>
          <w:rFonts w:ascii="Arial" w:hAnsi="Arial" w:cs="Arial"/>
          <w:highlight w:val="green"/>
        </w:rPr>
        <w:t>84%</w:t>
      </w:r>
      <w:r w:rsidRPr="00B9543C">
        <w:rPr>
          <w:rFonts w:ascii="Arial" w:hAnsi="Arial" w:cs="Arial"/>
        </w:rPr>
        <w:t xml:space="preserve"> (National (83%) </w:t>
      </w:r>
    </w:p>
    <w:p w:rsidR="00EB15B0" w:rsidRPr="00B9543C" w:rsidRDefault="00EB15B0" w:rsidP="00EB15B0">
      <w:pPr>
        <w:rPr>
          <w:rFonts w:ascii="Arial" w:hAnsi="Arial" w:cs="Arial"/>
        </w:rPr>
      </w:pPr>
    </w:p>
    <w:p w:rsidR="00944010" w:rsidRPr="00B9543C" w:rsidRDefault="00944010" w:rsidP="00EB15B0">
      <w:pPr>
        <w:rPr>
          <w:rFonts w:ascii="Arial" w:hAnsi="Arial" w:cs="Arial"/>
        </w:rPr>
      </w:pPr>
    </w:p>
    <w:p w:rsidR="00EB15B0" w:rsidRPr="00B9543C" w:rsidRDefault="00EB15B0" w:rsidP="00EB15B0">
      <w:pPr>
        <w:rPr>
          <w:rFonts w:ascii="Arial" w:hAnsi="Arial" w:cs="Arial"/>
          <w:u w:val="single"/>
        </w:rPr>
      </w:pPr>
      <w:r w:rsidRPr="00B9543C">
        <w:rPr>
          <w:rFonts w:ascii="Arial" w:hAnsi="Arial" w:cs="Arial"/>
          <w:u w:val="single"/>
        </w:rPr>
        <w:t>KS 2 Outcomes 2019</w:t>
      </w:r>
    </w:p>
    <w:p w:rsidR="00EB15B0" w:rsidRPr="00B9543C" w:rsidRDefault="00EB15B0" w:rsidP="00EB15B0">
      <w:pPr>
        <w:rPr>
          <w:rFonts w:ascii="Arial" w:hAnsi="Arial" w:cs="Arial"/>
          <w:u w:val="single"/>
        </w:rPr>
      </w:pPr>
      <w:r w:rsidRPr="00B9543C">
        <w:rPr>
          <w:rFonts w:ascii="Arial" w:hAnsi="Arial" w:cs="Arial"/>
          <w:u w:val="single"/>
        </w:rPr>
        <w:t xml:space="preserve">Reading Exp: </w:t>
      </w:r>
      <w:r w:rsidRPr="00B9543C">
        <w:rPr>
          <w:rFonts w:ascii="Arial" w:hAnsi="Arial" w:cs="Arial"/>
          <w:highlight w:val="cyan"/>
          <w:u w:val="single"/>
        </w:rPr>
        <w:t>81%</w:t>
      </w:r>
      <w:r w:rsidRPr="00B9543C">
        <w:rPr>
          <w:rFonts w:ascii="Arial" w:hAnsi="Arial" w:cs="Arial"/>
        </w:rPr>
        <w:t xml:space="preserve">(National 75%) GDS: </w:t>
      </w:r>
      <w:r w:rsidRPr="00B9543C">
        <w:rPr>
          <w:rFonts w:ascii="Arial" w:hAnsi="Arial" w:cs="Arial"/>
          <w:highlight w:val="cyan"/>
        </w:rPr>
        <w:t>33%</w:t>
      </w:r>
      <w:r w:rsidRPr="00B9543C">
        <w:rPr>
          <w:rFonts w:ascii="Arial" w:hAnsi="Arial" w:cs="Arial"/>
        </w:rPr>
        <w:t xml:space="preserve"> (National 28%)</w:t>
      </w:r>
    </w:p>
    <w:p w:rsidR="00EB15B0" w:rsidRPr="00B9543C" w:rsidRDefault="00EB15B0" w:rsidP="00EB15B0">
      <w:pPr>
        <w:rPr>
          <w:rFonts w:ascii="Arial" w:hAnsi="Arial" w:cs="Arial"/>
          <w:u w:val="single"/>
        </w:rPr>
      </w:pPr>
      <w:r w:rsidRPr="00B9543C">
        <w:rPr>
          <w:rFonts w:ascii="Arial" w:hAnsi="Arial" w:cs="Arial"/>
          <w:u w:val="single"/>
        </w:rPr>
        <w:t xml:space="preserve">Writing Exp: </w:t>
      </w:r>
      <w:r w:rsidRPr="00B9543C">
        <w:rPr>
          <w:rFonts w:ascii="Arial" w:hAnsi="Arial" w:cs="Arial"/>
          <w:highlight w:val="green"/>
          <w:u w:val="single"/>
        </w:rPr>
        <w:t>81%</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20%</w:t>
      </w:r>
      <w:r w:rsidRPr="00B9543C">
        <w:rPr>
          <w:rFonts w:ascii="Arial" w:hAnsi="Arial" w:cs="Arial"/>
        </w:rPr>
        <w:t xml:space="preserve"> (National 20%)</w:t>
      </w:r>
    </w:p>
    <w:p w:rsidR="00EB15B0" w:rsidRPr="00B9543C" w:rsidRDefault="00EB15B0" w:rsidP="00EB15B0">
      <w:pPr>
        <w:rPr>
          <w:rFonts w:ascii="Arial" w:hAnsi="Arial" w:cs="Arial"/>
          <w:u w:val="single"/>
        </w:rPr>
      </w:pPr>
      <w:r w:rsidRPr="00B9543C">
        <w:rPr>
          <w:rFonts w:ascii="Arial" w:hAnsi="Arial" w:cs="Arial"/>
          <w:u w:val="single"/>
        </w:rPr>
        <w:t>Maths Exp</w:t>
      </w:r>
      <w:r w:rsidRPr="00B9543C">
        <w:rPr>
          <w:rFonts w:ascii="Arial" w:hAnsi="Arial" w:cs="Arial"/>
          <w:highlight w:val="red"/>
          <w:u w:val="single"/>
        </w:rPr>
        <w:t>: 71%</w:t>
      </w:r>
      <w:r w:rsidRPr="00B9543C">
        <w:rPr>
          <w:rFonts w:ascii="Arial" w:hAnsi="Arial" w:cs="Arial"/>
          <w:u w:val="single"/>
        </w:rPr>
        <w:t xml:space="preserve"> </w:t>
      </w:r>
      <w:r w:rsidRPr="00B9543C">
        <w:rPr>
          <w:rFonts w:ascii="Arial" w:hAnsi="Arial" w:cs="Arial"/>
        </w:rPr>
        <w:t>(National 76%) GDS</w:t>
      </w:r>
      <w:r w:rsidRPr="00B9543C">
        <w:rPr>
          <w:rFonts w:ascii="Arial" w:hAnsi="Arial" w:cs="Arial"/>
          <w:highlight w:val="red"/>
        </w:rPr>
        <w:t>: 19%</w:t>
      </w:r>
      <w:r w:rsidRPr="00B9543C">
        <w:rPr>
          <w:rFonts w:ascii="Arial" w:hAnsi="Arial" w:cs="Arial"/>
        </w:rPr>
        <w:t xml:space="preserve"> (National 24%)</w:t>
      </w:r>
    </w:p>
    <w:p w:rsidR="00EB15B0" w:rsidRPr="00B9543C" w:rsidRDefault="00EB15B0" w:rsidP="00EB15B0">
      <w:pPr>
        <w:rPr>
          <w:rFonts w:ascii="Arial" w:hAnsi="Arial" w:cs="Arial"/>
        </w:rPr>
      </w:pPr>
      <w:r w:rsidRPr="00B9543C">
        <w:rPr>
          <w:rFonts w:ascii="Arial" w:hAnsi="Arial" w:cs="Arial"/>
          <w:u w:val="single"/>
        </w:rPr>
        <w:t xml:space="preserve">SPAG Exp: </w:t>
      </w:r>
      <w:r w:rsidRPr="00B9543C">
        <w:rPr>
          <w:rFonts w:ascii="Arial" w:hAnsi="Arial" w:cs="Arial"/>
          <w:highlight w:val="green"/>
          <w:u w:val="single"/>
        </w:rPr>
        <w:t>76%</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38%</w:t>
      </w:r>
      <w:r w:rsidRPr="00B9543C">
        <w:rPr>
          <w:rFonts w:ascii="Arial" w:hAnsi="Arial" w:cs="Arial"/>
        </w:rPr>
        <w:t xml:space="preserve"> (National 34%)</w:t>
      </w:r>
    </w:p>
    <w:p w:rsidR="00EB15B0" w:rsidRPr="00B9543C" w:rsidRDefault="00EB15B0" w:rsidP="00EB15B0">
      <w:pPr>
        <w:rPr>
          <w:rFonts w:ascii="Arial" w:hAnsi="Arial" w:cs="Arial"/>
        </w:rPr>
      </w:pPr>
      <w:r w:rsidRPr="00B9543C">
        <w:rPr>
          <w:rFonts w:ascii="Arial" w:hAnsi="Arial" w:cs="Arial"/>
        </w:rPr>
        <w:t>Combined: R/W/M</w:t>
      </w:r>
      <w:r w:rsidRPr="00B9543C">
        <w:rPr>
          <w:rFonts w:ascii="Arial" w:hAnsi="Arial" w:cs="Arial"/>
          <w:highlight w:val="green"/>
        </w:rPr>
        <w:t>: 67%</w:t>
      </w:r>
      <w:r w:rsidRPr="00B9543C">
        <w:rPr>
          <w:rFonts w:ascii="Arial" w:hAnsi="Arial" w:cs="Arial"/>
        </w:rPr>
        <w:t xml:space="preserve"> (National 64%)</w:t>
      </w:r>
    </w:p>
    <w:p w:rsidR="00EB15B0" w:rsidRPr="00B9543C" w:rsidRDefault="00EB15B0" w:rsidP="00EB15B0">
      <w:pPr>
        <w:rPr>
          <w:rFonts w:ascii="Arial" w:hAnsi="Arial" w:cs="Arial"/>
        </w:rPr>
      </w:pPr>
    </w:p>
    <w:p w:rsidR="00EB15B0" w:rsidRPr="00B9543C" w:rsidRDefault="00EB15B0" w:rsidP="00EB15B0">
      <w:pPr>
        <w:rPr>
          <w:rFonts w:ascii="Arial" w:hAnsi="Arial" w:cs="Arial"/>
          <w:u w:val="single"/>
        </w:rPr>
      </w:pPr>
      <w:r w:rsidRPr="00B9543C">
        <w:rPr>
          <w:rFonts w:ascii="Arial" w:hAnsi="Arial" w:cs="Arial"/>
          <w:u w:val="single"/>
        </w:rPr>
        <w:t xml:space="preserve">Progress Scores </w:t>
      </w:r>
    </w:p>
    <w:p w:rsidR="0059316D" w:rsidRPr="00B9543C" w:rsidRDefault="0059316D" w:rsidP="0059316D">
      <w:pPr>
        <w:rPr>
          <w:rFonts w:ascii="Arial" w:hAnsi="Arial" w:cs="Arial"/>
        </w:rPr>
      </w:pPr>
      <w:r w:rsidRPr="00B9543C">
        <w:rPr>
          <w:rFonts w:ascii="Arial" w:hAnsi="Arial" w:cs="Arial"/>
        </w:rPr>
        <w:t>Reading</w:t>
      </w:r>
      <w:r w:rsidRPr="00B9543C">
        <w:rPr>
          <w:rFonts w:ascii="Arial" w:hAnsi="Arial" w:cs="Arial"/>
          <w:highlight w:val="green"/>
        </w:rPr>
        <w:t>: 1.36</w:t>
      </w:r>
      <w:r w:rsidRPr="00B9543C">
        <w:rPr>
          <w:rFonts w:ascii="Arial" w:hAnsi="Arial" w:cs="Arial"/>
        </w:rPr>
        <w:t xml:space="preserve"> (National 0.03)</w:t>
      </w:r>
    </w:p>
    <w:p w:rsidR="0059316D" w:rsidRPr="00B9543C" w:rsidRDefault="0059316D" w:rsidP="0059316D">
      <w:pPr>
        <w:rPr>
          <w:rFonts w:ascii="Arial" w:hAnsi="Arial" w:cs="Arial"/>
        </w:rPr>
      </w:pPr>
      <w:r w:rsidRPr="00B9543C">
        <w:rPr>
          <w:rFonts w:ascii="Arial" w:hAnsi="Arial" w:cs="Arial"/>
        </w:rPr>
        <w:t xml:space="preserve">Writing: </w:t>
      </w:r>
      <w:r w:rsidRPr="00B9543C">
        <w:rPr>
          <w:rFonts w:ascii="Arial" w:hAnsi="Arial" w:cs="Arial"/>
          <w:highlight w:val="green"/>
        </w:rPr>
        <w:t>0.53</w:t>
      </w:r>
      <w:r w:rsidRPr="00B9543C">
        <w:rPr>
          <w:rFonts w:ascii="Arial" w:hAnsi="Arial" w:cs="Arial"/>
        </w:rPr>
        <w:t xml:space="preserve"> (National 0.03)</w:t>
      </w:r>
    </w:p>
    <w:p w:rsidR="00EB15B0" w:rsidRPr="00B9543C" w:rsidRDefault="0059316D" w:rsidP="0059316D">
      <w:pPr>
        <w:rPr>
          <w:rFonts w:ascii="Arial" w:hAnsi="Arial" w:cs="Arial"/>
          <w:b/>
          <w:i/>
          <w:sz w:val="56"/>
          <w:szCs w:val="56"/>
          <w:u w:val="single"/>
        </w:rPr>
      </w:pPr>
      <w:r w:rsidRPr="00B9543C">
        <w:rPr>
          <w:rFonts w:ascii="Arial" w:hAnsi="Arial" w:cs="Arial"/>
        </w:rPr>
        <w:t xml:space="preserve">Maths: </w:t>
      </w:r>
      <w:r w:rsidRPr="00B9543C">
        <w:rPr>
          <w:rFonts w:ascii="Arial" w:hAnsi="Arial" w:cs="Arial"/>
          <w:highlight w:val="green"/>
        </w:rPr>
        <w:t>0.11</w:t>
      </w:r>
      <w:r w:rsidRPr="00B9543C">
        <w:rPr>
          <w:rFonts w:ascii="Arial" w:hAnsi="Arial" w:cs="Arial"/>
        </w:rPr>
        <w:t xml:space="preserve"> (National 0.03)</w:t>
      </w:r>
    </w:p>
    <w:p w:rsidR="00EB15B0" w:rsidRPr="00B9543C" w:rsidRDefault="00EB15B0" w:rsidP="00BE73DA">
      <w:pPr>
        <w:rPr>
          <w:rFonts w:ascii="Arial" w:hAnsi="Arial" w:cs="Arial"/>
          <w:b/>
          <w:i/>
          <w:sz w:val="56"/>
          <w:szCs w:val="56"/>
        </w:rPr>
      </w:pPr>
    </w:p>
    <w:p w:rsidR="00EB15B0" w:rsidRPr="00B9543C" w:rsidRDefault="00EB15B0" w:rsidP="00BE73DA">
      <w:pPr>
        <w:rPr>
          <w:rFonts w:ascii="Arial" w:hAnsi="Arial" w:cs="Arial"/>
          <w:b/>
          <w:i/>
          <w:sz w:val="56"/>
          <w:szCs w:val="56"/>
        </w:rPr>
      </w:pPr>
    </w:p>
    <w:p w:rsidR="00BE73DA" w:rsidRPr="00B9543C" w:rsidRDefault="00BE73DA" w:rsidP="00BE73DA">
      <w:pPr>
        <w:rPr>
          <w:rFonts w:ascii="Arial" w:hAnsi="Arial" w:cs="Arial"/>
          <w:b/>
          <w:i/>
          <w:sz w:val="56"/>
          <w:szCs w:val="56"/>
        </w:rPr>
      </w:pPr>
      <w:r w:rsidRPr="00B9543C">
        <w:rPr>
          <w:rFonts w:ascii="Arial" w:hAnsi="Arial" w:cs="Arial"/>
          <w:b/>
          <w:i/>
          <w:sz w:val="56"/>
          <w:szCs w:val="56"/>
        </w:rPr>
        <w:t xml:space="preserve"> </w:t>
      </w:r>
    </w:p>
    <w:tbl>
      <w:tblPr>
        <w:tblStyle w:val="TableGrid"/>
        <w:tblpPr w:leftFromText="180" w:rightFromText="180" w:vertAnchor="page" w:horzAnchor="margin" w:tblpXSpec="center" w:tblpY="1981"/>
        <w:tblW w:w="13320" w:type="dxa"/>
        <w:tblLayout w:type="fixed"/>
        <w:tblLook w:val="04A0" w:firstRow="1" w:lastRow="0" w:firstColumn="1" w:lastColumn="0" w:noHBand="0" w:noVBand="1"/>
      </w:tblPr>
      <w:tblGrid>
        <w:gridCol w:w="704"/>
        <w:gridCol w:w="1418"/>
        <w:gridCol w:w="1275"/>
        <w:gridCol w:w="5387"/>
        <w:gridCol w:w="1346"/>
        <w:gridCol w:w="1347"/>
        <w:gridCol w:w="1843"/>
        <w:tblGridChange w:id="90">
          <w:tblGrid>
            <w:gridCol w:w="704"/>
            <w:gridCol w:w="345"/>
            <w:gridCol w:w="1073"/>
            <w:gridCol w:w="1275"/>
            <w:gridCol w:w="5387"/>
            <w:gridCol w:w="1346"/>
            <w:gridCol w:w="1347"/>
            <w:gridCol w:w="1843"/>
          </w:tblGrid>
        </w:tblGridChange>
      </w:tblGrid>
      <w:tr w:rsidR="00B9543C" w:rsidRPr="00B9543C" w:rsidTr="005D2B14">
        <w:trPr>
          <w:trHeight w:val="398"/>
        </w:trPr>
        <w:tc>
          <w:tcPr>
            <w:tcW w:w="13320" w:type="dxa"/>
            <w:gridSpan w:val="7"/>
            <w:shd w:val="clear" w:color="auto" w:fill="B4C6E7" w:themeFill="accent5" w:themeFillTint="66"/>
          </w:tcPr>
          <w:p w:rsidR="003F7F2F" w:rsidRPr="00B9543C" w:rsidRDefault="003F7F2F" w:rsidP="004219CC">
            <w:pPr>
              <w:rPr>
                <w:rFonts w:ascii="Arial" w:hAnsi="Arial" w:cs="Arial"/>
                <w:i/>
                <w:u w:val="single"/>
              </w:rPr>
            </w:pPr>
            <w:r w:rsidRPr="00B9543C">
              <w:rPr>
                <w:rFonts w:ascii="Arial" w:hAnsi="Arial" w:cs="Arial"/>
                <w:i/>
                <w:u w:val="single"/>
              </w:rPr>
              <w:t xml:space="preserve">Target Area 1: Outcomes for Children  - Raise standards in maths </w:t>
            </w:r>
            <w:r w:rsidR="004219CC">
              <w:rPr>
                <w:rFonts w:ascii="Arial" w:hAnsi="Arial" w:cs="Arial"/>
                <w:i/>
                <w:u w:val="single"/>
              </w:rPr>
              <w:t>attainment and progress (with a focus on girls)</w:t>
            </w:r>
          </w:p>
        </w:tc>
      </w:tr>
      <w:tr w:rsidR="00B9543C" w:rsidRPr="00B9543C" w:rsidTr="005D2B14">
        <w:trPr>
          <w:trHeight w:val="913"/>
        </w:trPr>
        <w:tc>
          <w:tcPr>
            <w:tcW w:w="2122" w:type="dxa"/>
            <w:gridSpan w:val="2"/>
            <w:shd w:val="clear" w:color="auto" w:fill="DEEAF6" w:themeFill="accent1" w:themeFillTint="33"/>
          </w:tcPr>
          <w:p w:rsidR="003F7F2F" w:rsidRPr="00B9543C" w:rsidRDefault="003F7F2F" w:rsidP="003F7F2F">
            <w:pPr>
              <w:spacing w:after="0" w:line="240" w:lineRule="auto"/>
              <w:rPr>
                <w:rFonts w:ascii="Arial" w:hAnsi="Arial" w:cs="Arial"/>
                <w:i/>
                <w:u w:val="single"/>
              </w:rPr>
            </w:pPr>
            <w:r w:rsidRPr="00B9543C">
              <w:rPr>
                <w:rFonts w:ascii="Arial" w:hAnsi="Arial" w:cs="Arial"/>
                <w:i/>
                <w:u w:val="single"/>
              </w:rPr>
              <w:t>Success Criteria</w:t>
            </w:r>
          </w:p>
          <w:p w:rsidR="003F7F2F" w:rsidRPr="00B9543C" w:rsidRDefault="003F7F2F" w:rsidP="003F7F2F">
            <w:pPr>
              <w:spacing w:after="0" w:line="240" w:lineRule="auto"/>
              <w:rPr>
                <w:rFonts w:ascii="Arial" w:hAnsi="Arial" w:cs="Arial"/>
                <w:i/>
                <w:u w:val="single"/>
              </w:rPr>
            </w:pPr>
            <w:r w:rsidRPr="00B9543C">
              <w:rPr>
                <w:rFonts w:ascii="Arial" w:hAnsi="Arial" w:cs="Arial"/>
                <w:i/>
                <w:u w:val="single"/>
              </w:rPr>
              <w:t xml:space="preserve">How will we know we have met the target?  </w:t>
            </w:r>
          </w:p>
        </w:tc>
        <w:tc>
          <w:tcPr>
            <w:tcW w:w="11198" w:type="dxa"/>
            <w:gridSpan w:val="5"/>
          </w:tcPr>
          <w:p w:rsidR="003F7F2F" w:rsidRPr="00B9543C" w:rsidRDefault="003F7F2F" w:rsidP="003F7F2F">
            <w:pPr>
              <w:spacing w:after="0" w:line="240" w:lineRule="auto"/>
              <w:rPr>
                <w:rFonts w:ascii="Arial" w:hAnsi="Arial" w:cs="Arial"/>
                <w:i/>
              </w:rPr>
            </w:pPr>
            <w:r w:rsidRPr="00B9543C">
              <w:rPr>
                <w:rFonts w:ascii="Arial" w:hAnsi="Arial" w:cs="Arial"/>
                <w:i/>
              </w:rPr>
              <w:t>Increase % of children achieving expected standard in Maths (specifically Year 6 girls) Target for Y6 85% of pupils to g</w:t>
            </w:r>
            <w:r w:rsidR="0011475D" w:rsidRPr="00B9543C">
              <w:rPr>
                <w:rFonts w:ascii="Arial" w:hAnsi="Arial" w:cs="Arial"/>
                <w:i/>
              </w:rPr>
              <w:t>ain NARE Girls % to move from 60% to 80</w:t>
            </w:r>
            <w:r w:rsidRPr="00B9543C">
              <w:rPr>
                <w:rFonts w:ascii="Arial" w:hAnsi="Arial" w:cs="Arial"/>
                <w:i/>
              </w:rPr>
              <w:t xml:space="preserve">% </w:t>
            </w:r>
          </w:p>
          <w:p w:rsidR="003F7F2F" w:rsidRPr="00B9543C" w:rsidRDefault="003F7F2F" w:rsidP="003F7F2F">
            <w:pPr>
              <w:spacing w:after="0" w:line="240" w:lineRule="auto"/>
              <w:rPr>
                <w:rFonts w:ascii="Arial" w:hAnsi="Arial" w:cs="Arial"/>
                <w:i/>
                <w:u w:val="single"/>
              </w:rPr>
            </w:pPr>
            <w:r w:rsidRPr="00B9543C">
              <w:rPr>
                <w:rFonts w:ascii="Arial" w:hAnsi="Arial" w:cs="Arial"/>
                <w:i/>
              </w:rPr>
              <w:t>Increase progress measure for all pupils and girls in maths across KS 2   - the focus is for the progress measure to be above 1 for the whole cohort and girls to move to a + measure</w:t>
            </w:r>
            <w:r w:rsidRPr="00B9543C">
              <w:rPr>
                <w:rFonts w:ascii="Arial" w:hAnsi="Arial" w:cs="Arial"/>
                <w:i/>
                <w:u w:val="single"/>
              </w:rPr>
              <w:t xml:space="preserve"> </w:t>
            </w:r>
          </w:p>
        </w:tc>
      </w:tr>
      <w:tr w:rsidR="00B9543C" w:rsidRPr="00B9543C" w:rsidTr="005D2B14">
        <w:trPr>
          <w:trHeight w:val="913"/>
        </w:trPr>
        <w:tc>
          <w:tcPr>
            <w:tcW w:w="2122" w:type="dxa"/>
            <w:gridSpan w:val="2"/>
            <w:shd w:val="clear" w:color="auto" w:fill="DEEAF6" w:themeFill="accent1" w:themeFillTint="33"/>
          </w:tcPr>
          <w:p w:rsidR="003F7F2F" w:rsidRPr="00B9543C" w:rsidRDefault="003F7F2F" w:rsidP="003F7F2F">
            <w:pPr>
              <w:spacing w:after="0" w:line="240" w:lineRule="auto"/>
              <w:rPr>
                <w:rFonts w:ascii="Arial" w:hAnsi="Arial" w:cs="Arial"/>
                <w:i/>
                <w:u w:val="single"/>
              </w:rPr>
            </w:pPr>
            <w:r w:rsidRPr="00B9543C">
              <w:rPr>
                <w:rFonts w:ascii="Arial" w:hAnsi="Arial" w:cs="Arial"/>
                <w:i/>
                <w:u w:val="single"/>
              </w:rPr>
              <w:t xml:space="preserve">Rationale behind objectives  </w:t>
            </w:r>
          </w:p>
        </w:tc>
        <w:tc>
          <w:tcPr>
            <w:tcW w:w="11198" w:type="dxa"/>
            <w:gridSpan w:val="5"/>
          </w:tcPr>
          <w:p w:rsidR="003F7F2F" w:rsidRPr="00B9543C" w:rsidRDefault="0011475D" w:rsidP="003F7F2F">
            <w:pPr>
              <w:spacing w:after="0" w:line="240" w:lineRule="auto"/>
              <w:rPr>
                <w:rFonts w:ascii="Arial" w:hAnsi="Arial" w:cs="Arial"/>
                <w:i/>
              </w:rPr>
            </w:pPr>
            <w:r w:rsidRPr="00B9543C">
              <w:rPr>
                <w:rFonts w:ascii="Arial" w:hAnsi="Arial" w:cs="Arial"/>
                <w:i/>
              </w:rPr>
              <w:t>2019</w:t>
            </w:r>
            <w:r w:rsidR="003F7F2F" w:rsidRPr="00B9543C">
              <w:rPr>
                <w:rFonts w:ascii="Arial" w:hAnsi="Arial" w:cs="Arial"/>
                <w:i/>
              </w:rPr>
              <w:t xml:space="preserve"> Y6 Maths lower than national averages. </w:t>
            </w:r>
            <w:r w:rsidRPr="00B9543C">
              <w:rPr>
                <w:rFonts w:ascii="Arial" w:hAnsi="Arial" w:cs="Arial"/>
                <w:i/>
              </w:rPr>
              <w:t>(71</w:t>
            </w:r>
            <w:r w:rsidR="003F7F2F" w:rsidRPr="00B9543C">
              <w:rPr>
                <w:rFonts w:ascii="Arial" w:hAnsi="Arial" w:cs="Arial"/>
                <w:i/>
              </w:rPr>
              <w:t>% achieved standard with a progress measure</w:t>
            </w:r>
            <w:r w:rsidRPr="00B9543C">
              <w:rPr>
                <w:rFonts w:ascii="Arial" w:hAnsi="Arial" w:cs="Arial"/>
                <w:i/>
              </w:rPr>
              <w:t xml:space="preserve"> of 0.11)</w:t>
            </w:r>
          </w:p>
          <w:p w:rsidR="003F7F2F" w:rsidRPr="00B9543C" w:rsidRDefault="0011475D" w:rsidP="003F7F2F">
            <w:pPr>
              <w:spacing w:after="0" w:line="240" w:lineRule="auto"/>
              <w:rPr>
                <w:rFonts w:ascii="Arial" w:hAnsi="Arial" w:cs="Arial"/>
                <w:i/>
              </w:rPr>
            </w:pPr>
            <w:r w:rsidRPr="00B9543C">
              <w:rPr>
                <w:rFonts w:ascii="Arial" w:hAnsi="Arial" w:cs="Arial"/>
                <w:i/>
              </w:rPr>
              <w:t>2019</w:t>
            </w:r>
            <w:r w:rsidR="003F7F2F" w:rsidRPr="00B9543C">
              <w:rPr>
                <w:rFonts w:ascii="Arial" w:hAnsi="Arial" w:cs="Arial"/>
                <w:i/>
              </w:rPr>
              <w:t xml:space="preserve"> Y6 girls not performing as well as boys and pupil premium children </w:t>
            </w:r>
            <w:r w:rsidRPr="00B9543C">
              <w:rPr>
                <w:rFonts w:ascii="Arial" w:hAnsi="Arial" w:cs="Arial"/>
                <w:i/>
              </w:rPr>
              <w:t xml:space="preserve">Girls’ progress measures </w:t>
            </w:r>
            <w:r w:rsidR="00A10853" w:rsidRPr="00B9543C">
              <w:rPr>
                <w:rFonts w:ascii="Arial" w:hAnsi="Arial" w:cs="Arial"/>
                <w:i/>
              </w:rPr>
              <w:t xml:space="preserve">       </w:t>
            </w:r>
            <w:r w:rsidRPr="00B9543C">
              <w:rPr>
                <w:rFonts w:ascii="Arial" w:hAnsi="Arial" w:cs="Arial"/>
                <w:i/>
              </w:rPr>
              <w:t>-2.78</w:t>
            </w:r>
          </w:p>
          <w:p w:rsidR="003F7F2F" w:rsidRPr="00B9543C" w:rsidRDefault="003F7F2F" w:rsidP="003F7F2F">
            <w:pPr>
              <w:spacing w:after="0" w:line="240" w:lineRule="auto"/>
              <w:rPr>
                <w:rFonts w:ascii="Arial" w:hAnsi="Arial" w:cs="Arial"/>
                <w:i/>
              </w:rPr>
            </w:pPr>
            <w:r w:rsidRPr="00B9543C">
              <w:rPr>
                <w:rFonts w:ascii="Arial" w:hAnsi="Arial" w:cs="Arial"/>
                <w:i/>
              </w:rPr>
              <w:t xml:space="preserve">In house school data highlights maths is a focus </w:t>
            </w:r>
          </w:p>
          <w:p w:rsidR="003F7F2F" w:rsidRPr="00B9543C" w:rsidRDefault="003F7F2F" w:rsidP="003F7F2F">
            <w:pPr>
              <w:spacing w:after="0" w:line="240" w:lineRule="auto"/>
              <w:rPr>
                <w:rFonts w:ascii="Arial" w:hAnsi="Arial" w:cs="Arial"/>
                <w:i/>
                <w:u w:val="single"/>
              </w:rPr>
            </w:pPr>
          </w:p>
        </w:tc>
      </w:tr>
      <w:tr w:rsidR="00B9543C" w:rsidRPr="00B9543C" w:rsidTr="00051A3A">
        <w:trPr>
          <w:trHeight w:val="811"/>
        </w:trPr>
        <w:tc>
          <w:tcPr>
            <w:tcW w:w="704" w:type="dxa"/>
            <w:shd w:val="clear" w:color="auto" w:fill="DEEAF6" w:themeFill="accent1" w:themeFillTint="33"/>
          </w:tcPr>
          <w:p w:rsidR="005D2B14" w:rsidRPr="00B9543C" w:rsidRDefault="005D2B14" w:rsidP="003F7F2F">
            <w:pPr>
              <w:spacing w:after="0" w:line="240" w:lineRule="auto"/>
              <w:rPr>
                <w:rFonts w:ascii="Arial" w:hAnsi="Arial" w:cs="Arial"/>
                <w:i/>
                <w:u w:val="single"/>
              </w:rPr>
            </w:pPr>
            <w:r w:rsidRPr="00B9543C">
              <w:rPr>
                <w:rFonts w:ascii="Arial" w:hAnsi="Arial" w:cs="Arial"/>
                <w:i/>
                <w:u w:val="single"/>
              </w:rPr>
              <w:t>Success criteria link</w:t>
            </w:r>
          </w:p>
        </w:tc>
        <w:tc>
          <w:tcPr>
            <w:tcW w:w="1418" w:type="dxa"/>
            <w:shd w:val="clear" w:color="auto" w:fill="DEEAF6" w:themeFill="accent1" w:themeFillTint="33"/>
          </w:tcPr>
          <w:p w:rsidR="005D2B14" w:rsidRPr="00B9543C" w:rsidRDefault="005D2B14" w:rsidP="003F7F2F">
            <w:pPr>
              <w:spacing w:after="0" w:line="240" w:lineRule="auto"/>
              <w:rPr>
                <w:rFonts w:ascii="Arial" w:hAnsi="Arial" w:cs="Arial"/>
                <w:i/>
                <w:u w:val="single"/>
              </w:rPr>
            </w:pPr>
            <w:r w:rsidRPr="00B9543C">
              <w:rPr>
                <w:rFonts w:ascii="Arial" w:hAnsi="Arial" w:cs="Arial"/>
                <w:i/>
                <w:u w:val="single"/>
              </w:rPr>
              <w:t>Objective/success criteria</w:t>
            </w:r>
          </w:p>
        </w:tc>
        <w:tc>
          <w:tcPr>
            <w:tcW w:w="1275" w:type="dxa"/>
            <w:shd w:val="clear" w:color="auto" w:fill="DEEAF6" w:themeFill="accent1" w:themeFillTint="33"/>
          </w:tcPr>
          <w:p w:rsidR="005D2B14" w:rsidRPr="00B9543C" w:rsidRDefault="005D2B14" w:rsidP="003F7F2F">
            <w:pPr>
              <w:spacing w:after="0" w:line="240" w:lineRule="auto"/>
              <w:rPr>
                <w:rFonts w:ascii="Arial" w:hAnsi="Arial" w:cs="Arial"/>
                <w:i/>
                <w:u w:val="single"/>
              </w:rPr>
            </w:pPr>
            <w:r w:rsidRPr="00B9543C">
              <w:rPr>
                <w:rFonts w:ascii="Arial" w:hAnsi="Arial" w:cs="Arial"/>
                <w:i/>
                <w:u w:val="single"/>
              </w:rPr>
              <w:t>Responsibility</w:t>
            </w:r>
          </w:p>
        </w:tc>
        <w:tc>
          <w:tcPr>
            <w:tcW w:w="5387" w:type="dxa"/>
            <w:shd w:val="clear" w:color="auto" w:fill="DEEAF6" w:themeFill="accent1" w:themeFillTint="33"/>
          </w:tcPr>
          <w:p w:rsidR="005D2B14" w:rsidRPr="00B9543C" w:rsidRDefault="005D2B14" w:rsidP="003F7F2F">
            <w:pPr>
              <w:spacing w:after="0" w:line="240" w:lineRule="auto"/>
              <w:rPr>
                <w:rFonts w:ascii="Arial" w:hAnsi="Arial" w:cs="Arial"/>
                <w:i/>
                <w:u w:val="single"/>
              </w:rPr>
            </w:pPr>
            <w:r w:rsidRPr="00B9543C">
              <w:rPr>
                <w:rFonts w:ascii="Arial" w:hAnsi="Arial" w:cs="Arial"/>
                <w:i/>
                <w:u w:val="single"/>
              </w:rPr>
              <w:t>Key actions to meet objective (with dates)</w:t>
            </w:r>
          </w:p>
        </w:tc>
        <w:tc>
          <w:tcPr>
            <w:tcW w:w="1346" w:type="dxa"/>
            <w:shd w:val="clear" w:color="auto" w:fill="DEEAF6" w:themeFill="accent1" w:themeFillTint="33"/>
          </w:tcPr>
          <w:p w:rsidR="005D2B14" w:rsidRPr="00B9543C" w:rsidRDefault="005D2B14" w:rsidP="005D2B14">
            <w:pPr>
              <w:spacing w:after="0" w:line="240" w:lineRule="auto"/>
              <w:rPr>
                <w:rFonts w:ascii="Arial" w:hAnsi="Arial" w:cs="Arial"/>
                <w:i/>
                <w:u w:val="single"/>
              </w:rPr>
            </w:pPr>
            <w:r w:rsidRPr="00B9543C">
              <w:rPr>
                <w:rFonts w:ascii="Arial" w:hAnsi="Arial" w:cs="Arial"/>
                <w:i/>
                <w:u w:val="single"/>
              </w:rPr>
              <w:t xml:space="preserve">Resources </w:t>
            </w:r>
          </w:p>
        </w:tc>
        <w:tc>
          <w:tcPr>
            <w:tcW w:w="1347" w:type="dxa"/>
            <w:shd w:val="clear" w:color="auto" w:fill="DEEAF6" w:themeFill="accent1" w:themeFillTint="33"/>
          </w:tcPr>
          <w:p w:rsidR="005D2B14" w:rsidRPr="00B9543C" w:rsidRDefault="005D2B14" w:rsidP="003F7F2F">
            <w:pPr>
              <w:spacing w:after="0" w:line="240" w:lineRule="auto"/>
              <w:rPr>
                <w:rFonts w:ascii="Arial" w:hAnsi="Arial" w:cs="Arial"/>
                <w:i/>
                <w:u w:val="single"/>
              </w:rPr>
            </w:pPr>
            <w:r w:rsidRPr="00B9543C">
              <w:rPr>
                <w:rFonts w:ascii="Arial" w:hAnsi="Arial" w:cs="Arial"/>
                <w:i/>
                <w:u w:val="single"/>
              </w:rPr>
              <w:t>Date</w:t>
            </w:r>
          </w:p>
        </w:tc>
        <w:tc>
          <w:tcPr>
            <w:tcW w:w="1843" w:type="dxa"/>
            <w:shd w:val="clear" w:color="auto" w:fill="DEEAF6" w:themeFill="accent1" w:themeFillTint="33"/>
          </w:tcPr>
          <w:p w:rsidR="005D2B14" w:rsidRPr="00B9543C" w:rsidRDefault="005D2B14" w:rsidP="00A10853">
            <w:pPr>
              <w:spacing w:after="0" w:line="240" w:lineRule="auto"/>
              <w:rPr>
                <w:rFonts w:ascii="Arial" w:hAnsi="Arial" w:cs="Arial"/>
                <w:i/>
                <w:u w:val="single"/>
              </w:rPr>
            </w:pPr>
            <w:r w:rsidRPr="00B9543C">
              <w:rPr>
                <w:rFonts w:ascii="Arial" w:hAnsi="Arial" w:cs="Arial"/>
                <w:i/>
                <w:u w:val="single"/>
              </w:rPr>
              <w:t>Evaluation of Impact and evidence</w:t>
            </w:r>
          </w:p>
        </w:tc>
      </w:tr>
      <w:tr w:rsidR="00B9543C" w:rsidRPr="00B9543C" w:rsidTr="00051A3A">
        <w:tblPrEx>
          <w:tblW w:w="13320" w:type="dxa"/>
          <w:tblLayout w:type="fixed"/>
          <w:tblPrExChange w:id="91" w:author="Vicky Sanderson" w:date="2019-07-26T14:21:00Z">
            <w:tblPrEx>
              <w:tblW w:w="13320" w:type="dxa"/>
              <w:tblLayout w:type="fixed"/>
            </w:tblPrEx>
          </w:tblPrExChange>
        </w:tblPrEx>
        <w:trPr>
          <w:trHeight w:val="5941"/>
          <w:trPrChange w:id="92" w:author="Vicky Sanderson" w:date="2019-07-26T14:21:00Z">
            <w:trPr>
              <w:trHeight w:val="6792"/>
            </w:trPr>
          </w:trPrChange>
        </w:trPr>
        <w:tc>
          <w:tcPr>
            <w:tcW w:w="704" w:type="dxa"/>
            <w:shd w:val="clear" w:color="auto" w:fill="auto"/>
            <w:tcPrChange w:id="93" w:author="Vicky Sanderson" w:date="2019-07-26T14:21:00Z">
              <w:tcPr>
                <w:tcW w:w="1049" w:type="dxa"/>
                <w:gridSpan w:val="2"/>
                <w:shd w:val="clear" w:color="auto" w:fill="auto"/>
              </w:tcPr>
            </w:tcPrChange>
          </w:tcPr>
          <w:p w:rsidR="005D2B14" w:rsidRPr="00B9543C" w:rsidRDefault="005D2B14" w:rsidP="003F7F2F">
            <w:pPr>
              <w:rPr>
                <w:rFonts w:ascii="Arial" w:hAnsi="Arial" w:cs="Arial"/>
                <w:i/>
              </w:rPr>
            </w:pPr>
            <w:r w:rsidRPr="00B9543C">
              <w:rPr>
                <w:rFonts w:ascii="Arial" w:hAnsi="Arial" w:cs="Arial"/>
                <w:i/>
              </w:rPr>
              <w:t>1</w:t>
            </w:r>
          </w:p>
        </w:tc>
        <w:tc>
          <w:tcPr>
            <w:tcW w:w="1418" w:type="dxa"/>
            <w:shd w:val="clear" w:color="auto" w:fill="auto"/>
            <w:tcPrChange w:id="94" w:author="Vicky Sanderson" w:date="2019-07-26T14:21:00Z">
              <w:tcPr>
                <w:tcW w:w="1073" w:type="dxa"/>
                <w:shd w:val="clear" w:color="auto" w:fill="auto"/>
              </w:tcPr>
            </w:tcPrChange>
          </w:tcPr>
          <w:p w:rsidR="005D2B14" w:rsidRPr="00B9543C" w:rsidRDefault="005D2B14" w:rsidP="003F7F2F">
            <w:pPr>
              <w:spacing w:after="0" w:line="240" w:lineRule="auto"/>
              <w:rPr>
                <w:rFonts w:ascii="Arial" w:hAnsi="Arial" w:cs="Arial"/>
                <w:i/>
              </w:rPr>
            </w:pPr>
            <w:r w:rsidRPr="00B9543C">
              <w:rPr>
                <w:rFonts w:ascii="Arial" w:hAnsi="Arial" w:cs="Arial"/>
                <w:i/>
              </w:rPr>
              <w:t xml:space="preserve">Ensure that consistency of planning linked to teaching for mastery </w:t>
            </w:r>
          </w:p>
        </w:tc>
        <w:tc>
          <w:tcPr>
            <w:tcW w:w="1275" w:type="dxa"/>
            <w:shd w:val="clear" w:color="auto" w:fill="auto"/>
            <w:tcPrChange w:id="95" w:author="Vicky Sanderson" w:date="2019-07-26T14:21:00Z">
              <w:tcPr>
                <w:tcW w:w="1275" w:type="dxa"/>
                <w:shd w:val="clear" w:color="auto" w:fill="auto"/>
              </w:tcPr>
            </w:tcPrChange>
          </w:tcPr>
          <w:p w:rsidR="005D2B14" w:rsidRPr="00B9543C" w:rsidRDefault="005D2B14" w:rsidP="00A10853">
            <w:pPr>
              <w:rPr>
                <w:rFonts w:ascii="Arial" w:hAnsi="Arial" w:cs="Arial"/>
                <w:i/>
              </w:rPr>
            </w:pPr>
            <w:r w:rsidRPr="00B9543C">
              <w:rPr>
                <w:rFonts w:ascii="Arial" w:hAnsi="Arial" w:cs="Arial"/>
                <w:i/>
              </w:rPr>
              <w:t xml:space="preserve">AM/MC </w:t>
            </w:r>
          </w:p>
          <w:p w:rsidR="005D2B14" w:rsidRPr="00B9543C" w:rsidRDefault="005D2B14" w:rsidP="00A10853">
            <w:pPr>
              <w:rPr>
                <w:rFonts w:ascii="Arial" w:hAnsi="Arial" w:cs="Arial"/>
                <w:i/>
              </w:rPr>
            </w:pPr>
            <w:r w:rsidRPr="00B9543C">
              <w:rPr>
                <w:rFonts w:ascii="Arial" w:hAnsi="Arial" w:cs="Arial"/>
                <w:i/>
              </w:rPr>
              <w:t>Gov:</w:t>
            </w:r>
            <w:del w:id="96" w:author="Vicky Sanderson" w:date="2019-07-26T14:21:00Z">
              <w:r w:rsidRPr="00B9543C">
                <w:rPr>
                  <w:rFonts w:ascii="Arial" w:hAnsi="Arial" w:cs="Arial"/>
                  <w:i/>
                </w:rPr>
                <w:delText xml:space="preserve"> </w:delText>
              </w:r>
            </w:del>
            <w:r w:rsidRPr="00B9543C">
              <w:rPr>
                <w:rFonts w:ascii="Arial" w:hAnsi="Arial" w:cs="Arial"/>
                <w:i/>
              </w:rPr>
              <w:t xml:space="preserve">CG </w:t>
            </w:r>
          </w:p>
        </w:tc>
        <w:tc>
          <w:tcPr>
            <w:tcW w:w="5387" w:type="dxa"/>
            <w:shd w:val="clear" w:color="auto" w:fill="auto"/>
            <w:tcPrChange w:id="97" w:author="Vicky Sanderson" w:date="2019-07-26T14:21:00Z">
              <w:tcPr>
                <w:tcW w:w="5387" w:type="dxa"/>
                <w:shd w:val="clear" w:color="auto" w:fill="auto"/>
              </w:tcPr>
            </w:tcPrChange>
          </w:tcPr>
          <w:p w:rsidR="005D2B14" w:rsidRPr="007B3DAE" w:rsidRDefault="005D2B14" w:rsidP="00A10853">
            <w:pPr>
              <w:pStyle w:val="ListParagraph"/>
              <w:numPr>
                <w:ilvl w:val="0"/>
                <w:numId w:val="25"/>
              </w:numPr>
              <w:spacing w:after="0" w:line="240" w:lineRule="auto"/>
              <w:ind w:left="378"/>
              <w:rPr>
                <w:rFonts w:ascii="Arial" w:hAnsi="Arial" w:cs="Arial"/>
                <w:i/>
                <w:highlight w:val="green"/>
              </w:rPr>
            </w:pPr>
            <w:r w:rsidRPr="007B3DAE">
              <w:rPr>
                <w:rFonts w:ascii="Arial" w:hAnsi="Arial" w:cs="Arial"/>
                <w:i/>
                <w:highlight w:val="green"/>
              </w:rPr>
              <w:t xml:space="preserve">Revisit calculation policy – ensure that all staff are using this consistently. </w:t>
            </w:r>
          </w:p>
          <w:p w:rsidR="005D2B14" w:rsidRPr="007B3DAE" w:rsidRDefault="005D2B14" w:rsidP="00A10853">
            <w:pPr>
              <w:pStyle w:val="ListParagraph"/>
              <w:numPr>
                <w:ilvl w:val="0"/>
                <w:numId w:val="25"/>
              </w:numPr>
              <w:spacing w:after="0" w:line="240" w:lineRule="auto"/>
              <w:ind w:left="378"/>
              <w:rPr>
                <w:rFonts w:ascii="Arial" w:hAnsi="Arial" w:cs="Arial"/>
                <w:i/>
                <w:highlight w:val="green"/>
              </w:rPr>
            </w:pPr>
            <w:r w:rsidRPr="007B3DAE">
              <w:rPr>
                <w:rFonts w:ascii="Arial" w:hAnsi="Arial" w:cs="Arial"/>
                <w:i/>
                <w:highlight w:val="green"/>
              </w:rPr>
              <w:t xml:space="preserve">Consider approach to teaching fluency – fluency 5 to be used daily to ensure retention of skills for the 4 operations. </w:t>
            </w:r>
          </w:p>
          <w:p w:rsidR="005D2B14" w:rsidRPr="007B3DAE" w:rsidRDefault="005D2B14" w:rsidP="00A10853">
            <w:pPr>
              <w:pStyle w:val="ListParagraph"/>
              <w:numPr>
                <w:ilvl w:val="0"/>
                <w:numId w:val="25"/>
              </w:numPr>
              <w:spacing w:after="0" w:line="240" w:lineRule="auto"/>
              <w:ind w:left="378"/>
              <w:rPr>
                <w:rFonts w:ascii="Arial" w:hAnsi="Arial" w:cs="Arial"/>
                <w:i/>
                <w:highlight w:val="green"/>
              </w:rPr>
            </w:pPr>
            <w:r w:rsidRPr="007B3DAE">
              <w:rPr>
                <w:rFonts w:ascii="Arial" w:hAnsi="Arial" w:cs="Arial"/>
                <w:i/>
                <w:highlight w:val="green"/>
              </w:rPr>
              <w:t xml:space="preserve">Ensure all new teachers and TAs are working in-line with White Rose planning and that they are following agreed structure and assessments. </w:t>
            </w:r>
          </w:p>
          <w:p w:rsidR="005D2B14" w:rsidRPr="00B9543C" w:rsidRDefault="005D2B14" w:rsidP="00A10853">
            <w:pPr>
              <w:pStyle w:val="ListParagraph"/>
              <w:numPr>
                <w:ilvl w:val="0"/>
                <w:numId w:val="25"/>
              </w:numPr>
              <w:spacing w:after="0" w:line="240" w:lineRule="auto"/>
              <w:ind w:left="378"/>
              <w:rPr>
                <w:rFonts w:ascii="Arial" w:hAnsi="Arial" w:cs="Arial"/>
                <w:i/>
              </w:rPr>
            </w:pPr>
            <w:r w:rsidRPr="007B3DAE">
              <w:rPr>
                <w:rFonts w:ascii="Arial" w:hAnsi="Arial" w:cs="Arial"/>
                <w:i/>
                <w:highlight w:val="green"/>
              </w:rPr>
              <w:t>All staff to work with Ross Barnes – Maths Specialist to develop CPD for Mastery teaching</w:t>
            </w:r>
            <w:r w:rsidRPr="00B9543C">
              <w:rPr>
                <w:rFonts w:ascii="Arial" w:hAnsi="Arial" w:cs="Arial"/>
                <w:i/>
              </w:rPr>
              <w:t xml:space="preserve">. </w:t>
            </w:r>
          </w:p>
          <w:p w:rsidR="005D2B14" w:rsidRPr="007B3DAE" w:rsidRDefault="005D2B14" w:rsidP="00A10853">
            <w:pPr>
              <w:pStyle w:val="ListParagraph"/>
              <w:numPr>
                <w:ilvl w:val="0"/>
                <w:numId w:val="25"/>
              </w:numPr>
              <w:spacing w:after="0" w:line="240" w:lineRule="auto"/>
              <w:ind w:left="378"/>
              <w:rPr>
                <w:rFonts w:ascii="Arial" w:hAnsi="Arial" w:cs="Arial"/>
                <w:i/>
                <w:highlight w:val="yellow"/>
              </w:rPr>
            </w:pPr>
            <w:r w:rsidRPr="007B3DAE">
              <w:rPr>
                <w:rFonts w:ascii="Arial" w:hAnsi="Arial" w:cs="Arial"/>
                <w:i/>
                <w:highlight w:val="yellow"/>
              </w:rPr>
              <w:t xml:space="preserve">Shared best practise model to be used across the school to ensure that all teachers have the opportunity to watch one another and share ideas and feedback. </w:t>
            </w:r>
          </w:p>
          <w:p w:rsidR="005D2B14" w:rsidRPr="007B3DAE" w:rsidRDefault="005D2B14" w:rsidP="00A10853">
            <w:pPr>
              <w:pStyle w:val="ListParagraph"/>
              <w:numPr>
                <w:ilvl w:val="0"/>
                <w:numId w:val="25"/>
              </w:numPr>
              <w:spacing w:after="0" w:line="240" w:lineRule="auto"/>
              <w:ind w:left="378"/>
              <w:rPr>
                <w:rFonts w:ascii="Arial" w:hAnsi="Arial" w:cs="Arial"/>
                <w:i/>
                <w:highlight w:val="red"/>
              </w:rPr>
            </w:pPr>
            <w:r w:rsidRPr="007B3DAE">
              <w:rPr>
                <w:rFonts w:ascii="Arial" w:hAnsi="Arial" w:cs="Arial"/>
                <w:i/>
                <w:highlight w:val="red"/>
              </w:rPr>
              <w:t xml:space="preserve">Working with partner primary schools – staff have the opportunity to complete learning walks for maths at 2 x primaries. </w:t>
            </w:r>
          </w:p>
          <w:p w:rsidR="005D2B14" w:rsidRPr="007B3DAE" w:rsidRDefault="005D2B14" w:rsidP="00A10853">
            <w:pPr>
              <w:pStyle w:val="ListParagraph"/>
              <w:numPr>
                <w:ilvl w:val="0"/>
                <w:numId w:val="25"/>
              </w:numPr>
              <w:spacing w:after="0" w:line="240" w:lineRule="auto"/>
              <w:ind w:left="378"/>
              <w:rPr>
                <w:rFonts w:ascii="Arial" w:hAnsi="Arial" w:cs="Arial"/>
                <w:i/>
                <w:highlight w:val="green"/>
              </w:rPr>
            </w:pPr>
            <w:r w:rsidRPr="007B3DAE">
              <w:rPr>
                <w:rFonts w:ascii="Arial" w:hAnsi="Arial" w:cs="Arial"/>
                <w:i/>
                <w:highlight w:val="green"/>
              </w:rPr>
              <w:t>Termly Maths monitoring to take place: MC and  AM to lead on this. Book Looks and Pupil conferencing.</w:t>
            </w:r>
          </w:p>
          <w:p w:rsidR="005D2B14" w:rsidRPr="00B9543C" w:rsidRDefault="005D2B14" w:rsidP="005D2B14">
            <w:pPr>
              <w:pStyle w:val="ListParagraph"/>
              <w:numPr>
                <w:ilvl w:val="0"/>
                <w:numId w:val="25"/>
              </w:numPr>
              <w:spacing w:after="0" w:line="240" w:lineRule="auto"/>
              <w:ind w:left="378"/>
              <w:rPr>
                <w:rFonts w:ascii="Arial" w:hAnsi="Arial" w:cs="Arial"/>
                <w:i/>
              </w:rPr>
            </w:pPr>
            <w:r w:rsidRPr="007B3DAE">
              <w:rPr>
                <w:rFonts w:ascii="Arial" w:hAnsi="Arial" w:cs="Arial"/>
                <w:i/>
                <w:highlight w:val="green"/>
              </w:rPr>
              <w:t>SIP focus to be girls engagement in maths and  pupil conferencing to identify misconceptions/ difficulties.</w:t>
            </w:r>
            <w:r w:rsidRPr="00B9543C">
              <w:rPr>
                <w:rFonts w:ascii="Arial" w:hAnsi="Arial" w:cs="Arial"/>
                <w:i/>
              </w:rPr>
              <w:t xml:space="preserve">  </w:t>
            </w:r>
            <w:r w:rsidRPr="00B9543C">
              <w:rPr>
                <w:rFonts w:ascii="Arial" w:hAnsi="Arial" w:cs="Arial"/>
                <w:i/>
              </w:rPr>
              <w:tab/>
            </w:r>
          </w:p>
        </w:tc>
        <w:tc>
          <w:tcPr>
            <w:tcW w:w="1346" w:type="dxa"/>
            <w:shd w:val="clear" w:color="auto" w:fill="auto"/>
            <w:tcPrChange w:id="98" w:author="Vicky Sanderson" w:date="2019-07-26T14:21:00Z">
              <w:tcPr>
                <w:tcW w:w="1346" w:type="dxa"/>
                <w:shd w:val="clear" w:color="auto" w:fill="auto"/>
              </w:tcPr>
            </w:tcPrChange>
          </w:tcPr>
          <w:p w:rsidR="005D2B14" w:rsidRPr="00B9543C" w:rsidRDefault="005D2B14" w:rsidP="00A10853">
            <w:pPr>
              <w:rPr>
                <w:rFonts w:ascii="Arial" w:hAnsi="Arial" w:cs="Arial"/>
                <w:i/>
              </w:rPr>
            </w:pPr>
            <w:r w:rsidRPr="00B9543C">
              <w:rPr>
                <w:rFonts w:ascii="Arial" w:hAnsi="Arial" w:cs="Arial"/>
                <w:i/>
              </w:rPr>
              <w:t xml:space="preserve">£1000 funding from NCETM release time for staff  </w:t>
            </w:r>
          </w:p>
          <w:p w:rsidR="005D2B14" w:rsidRPr="00B9543C" w:rsidRDefault="005D2B14" w:rsidP="00A10853">
            <w:pPr>
              <w:rPr>
                <w:rFonts w:ascii="Arial" w:hAnsi="Arial" w:cs="Arial"/>
                <w:i/>
              </w:rPr>
            </w:pPr>
            <w:r w:rsidRPr="00B9543C">
              <w:rPr>
                <w:rFonts w:ascii="Arial" w:hAnsi="Arial" w:cs="Arial"/>
                <w:i/>
              </w:rPr>
              <w:t xml:space="preserve">Ross Barnes – Mastery specialist </w:t>
            </w:r>
          </w:p>
          <w:p w:rsidR="005D2B14" w:rsidRPr="00B9543C" w:rsidRDefault="005D2B14" w:rsidP="00A10853">
            <w:pPr>
              <w:rPr>
                <w:rFonts w:ascii="Arial" w:hAnsi="Arial" w:cs="Arial"/>
                <w:i/>
              </w:rPr>
            </w:pPr>
            <w:r w:rsidRPr="00B9543C">
              <w:rPr>
                <w:rFonts w:ascii="Arial" w:hAnsi="Arial" w:cs="Arial"/>
                <w:i/>
              </w:rPr>
              <w:t>SIP/ M.Hunter and S. Frater</w:t>
            </w:r>
          </w:p>
          <w:p w:rsidR="005D2B14" w:rsidRPr="00B9543C" w:rsidRDefault="005D2B14" w:rsidP="00A10853">
            <w:pPr>
              <w:rPr>
                <w:rFonts w:ascii="Arial" w:hAnsi="Arial" w:cs="Arial"/>
                <w:i/>
              </w:rPr>
            </w:pPr>
            <w:r w:rsidRPr="00B9543C">
              <w:rPr>
                <w:rFonts w:ascii="Arial" w:hAnsi="Arial" w:cs="Arial"/>
                <w:i/>
              </w:rPr>
              <w:t>HIP programme</w:t>
            </w:r>
            <w:del w:id="99" w:author="Vicky Sanderson" w:date="2019-07-26T14:21:00Z">
              <w:r w:rsidRPr="00B9543C">
                <w:rPr>
                  <w:rFonts w:ascii="Arial" w:hAnsi="Arial" w:cs="Arial"/>
                  <w:i/>
                </w:rPr>
                <w:delText xml:space="preserve"> </w:delText>
              </w:r>
            </w:del>
          </w:p>
        </w:tc>
        <w:tc>
          <w:tcPr>
            <w:tcW w:w="1347" w:type="dxa"/>
            <w:shd w:val="clear" w:color="auto" w:fill="auto"/>
            <w:tcPrChange w:id="100" w:author="Vicky Sanderson" w:date="2019-07-26T14:21:00Z">
              <w:tcPr>
                <w:tcW w:w="1347" w:type="dxa"/>
                <w:shd w:val="clear" w:color="auto" w:fill="auto"/>
              </w:tcPr>
            </w:tcPrChange>
          </w:tcPr>
          <w:p w:rsidR="005D2B14" w:rsidRPr="00B9543C" w:rsidRDefault="005D2B14" w:rsidP="00A10853">
            <w:pPr>
              <w:rPr>
                <w:rFonts w:ascii="Arial" w:hAnsi="Arial" w:cs="Arial"/>
                <w:i/>
              </w:rPr>
            </w:pPr>
            <w:r w:rsidRPr="00B9543C">
              <w:rPr>
                <w:rFonts w:ascii="Arial" w:hAnsi="Arial" w:cs="Arial"/>
                <w:i/>
              </w:rPr>
              <w:t xml:space="preserve">Induction-Sept 19 </w:t>
            </w:r>
          </w:p>
          <w:p w:rsidR="005D2B14" w:rsidRPr="00B9543C" w:rsidRDefault="005D2B14" w:rsidP="00A10853">
            <w:pPr>
              <w:rPr>
                <w:rFonts w:ascii="Arial" w:hAnsi="Arial" w:cs="Arial"/>
                <w:i/>
              </w:rPr>
            </w:pPr>
          </w:p>
          <w:p w:rsidR="005D2B14" w:rsidRPr="00B9543C" w:rsidRDefault="005D2B14" w:rsidP="00A10853">
            <w:pPr>
              <w:rPr>
                <w:rFonts w:ascii="Arial" w:hAnsi="Arial" w:cs="Arial"/>
                <w:i/>
              </w:rPr>
            </w:pPr>
            <w:r w:rsidRPr="00B9543C">
              <w:rPr>
                <w:rFonts w:ascii="Arial" w:hAnsi="Arial" w:cs="Arial"/>
                <w:i/>
              </w:rPr>
              <w:t xml:space="preserve">Sept 19 </w:t>
            </w:r>
          </w:p>
          <w:p w:rsidR="005D2B14" w:rsidRPr="00B9543C" w:rsidRDefault="005D2B14" w:rsidP="00A10853">
            <w:pPr>
              <w:rPr>
                <w:rFonts w:ascii="Arial" w:hAnsi="Arial" w:cs="Arial"/>
                <w:i/>
              </w:rPr>
            </w:pPr>
          </w:p>
          <w:p w:rsidR="005D2B14" w:rsidRPr="00B9543C" w:rsidRDefault="005D2B14" w:rsidP="00A10853">
            <w:pPr>
              <w:rPr>
                <w:rFonts w:ascii="Arial" w:hAnsi="Arial" w:cs="Arial"/>
                <w:i/>
              </w:rPr>
            </w:pPr>
            <w:r w:rsidRPr="00B9543C">
              <w:rPr>
                <w:rFonts w:ascii="Arial" w:hAnsi="Arial" w:cs="Arial"/>
                <w:i/>
              </w:rPr>
              <w:t xml:space="preserve">Dates throughout the year – see calendar </w:t>
            </w:r>
          </w:p>
          <w:p w:rsidR="005D2B14" w:rsidRPr="00B9543C" w:rsidRDefault="005D2B14" w:rsidP="00A10853">
            <w:pPr>
              <w:rPr>
                <w:rFonts w:ascii="Arial" w:hAnsi="Arial" w:cs="Arial"/>
                <w:i/>
              </w:rPr>
            </w:pPr>
            <w:r w:rsidRPr="00B9543C">
              <w:rPr>
                <w:rFonts w:ascii="Arial" w:hAnsi="Arial" w:cs="Arial"/>
                <w:i/>
              </w:rPr>
              <w:t xml:space="preserve">Termly visits </w:t>
            </w:r>
          </w:p>
          <w:p w:rsidR="005D2B14" w:rsidRPr="00B9543C" w:rsidRDefault="005D2B14" w:rsidP="00A10853">
            <w:pPr>
              <w:rPr>
                <w:del w:id="101" w:author="Vicky Sanderson" w:date="2019-07-26T14:21:00Z"/>
                <w:rFonts w:ascii="Arial" w:hAnsi="Arial" w:cs="Arial"/>
                <w:i/>
              </w:rPr>
            </w:pPr>
          </w:p>
          <w:p w:rsidR="005D2B14" w:rsidRPr="00B9543C" w:rsidRDefault="005D2B14" w:rsidP="00A10853">
            <w:pPr>
              <w:rPr>
                <w:del w:id="102" w:author="Vicky Sanderson" w:date="2019-07-26T14:21:00Z"/>
                <w:rFonts w:ascii="Arial" w:hAnsi="Arial" w:cs="Arial"/>
                <w:i/>
              </w:rPr>
            </w:pPr>
          </w:p>
          <w:p w:rsidR="005D2B14" w:rsidRPr="00B9543C" w:rsidRDefault="005D2B14" w:rsidP="00A10853">
            <w:pPr>
              <w:rPr>
                <w:del w:id="103" w:author="Vicky Sanderson" w:date="2019-07-26T14:21:00Z"/>
                <w:rFonts w:ascii="Arial" w:hAnsi="Arial" w:cs="Arial"/>
                <w:i/>
              </w:rPr>
            </w:pPr>
          </w:p>
          <w:p w:rsidR="005D2B14" w:rsidRPr="00B9543C" w:rsidRDefault="005D2B14" w:rsidP="00A10853">
            <w:pPr>
              <w:rPr>
                <w:del w:id="104" w:author="Vicky Sanderson" w:date="2019-07-26T14:21:00Z"/>
                <w:rFonts w:ascii="Arial" w:hAnsi="Arial" w:cs="Arial"/>
                <w:i/>
              </w:rPr>
            </w:pPr>
          </w:p>
          <w:p w:rsidR="005D2B14" w:rsidRPr="00B9543C" w:rsidRDefault="005D2B14" w:rsidP="00A10853">
            <w:pPr>
              <w:rPr>
                <w:del w:id="105" w:author="Vicky Sanderson" w:date="2019-07-26T14:21:00Z"/>
                <w:rFonts w:ascii="Arial" w:hAnsi="Arial" w:cs="Arial"/>
                <w:i/>
              </w:rPr>
            </w:pPr>
          </w:p>
          <w:p w:rsidR="005D2B14" w:rsidRPr="00B9543C" w:rsidRDefault="005D2B14" w:rsidP="003F7F2F">
            <w:pPr>
              <w:rPr>
                <w:rFonts w:ascii="Arial" w:hAnsi="Arial" w:cs="Arial"/>
                <w:i/>
              </w:rPr>
            </w:pPr>
          </w:p>
        </w:tc>
        <w:tc>
          <w:tcPr>
            <w:tcW w:w="1843" w:type="dxa"/>
            <w:shd w:val="clear" w:color="auto" w:fill="auto"/>
            <w:tcPrChange w:id="106" w:author="Vicky Sanderson" w:date="2019-07-26T14:21:00Z">
              <w:tcPr>
                <w:tcW w:w="1843" w:type="dxa"/>
                <w:shd w:val="clear" w:color="auto" w:fill="auto"/>
              </w:tcPr>
            </w:tcPrChange>
          </w:tcPr>
          <w:p w:rsidR="005D2B14" w:rsidRPr="00B9543C" w:rsidRDefault="005D2B14" w:rsidP="00A10853">
            <w:pPr>
              <w:rPr>
                <w:rFonts w:ascii="Arial" w:hAnsi="Arial" w:cs="Arial"/>
                <w:i/>
              </w:rPr>
            </w:pPr>
          </w:p>
        </w:tc>
      </w:tr>
    </w:tbl>
    <w:p w:rsidR="0000608B" w:rsidRPr="00B9543C" w:rsidRDefault="0000608B" w:rsidP="00923654">
      <w:pPr>
        <w:spacing w:after="0" w:line="240" w:lineRule="auto"/>
        <w:rPr>
          <w:rFonts w:ascii="Arial" w:hAnsi="Arial" w:cs="Arial"/>
          <w:b/>
          <w:i/>
          <w:sz w:val="56"/>
          <w:szCs w:val="56"/>
        </w:rPr>
      </w:pPr>
    </w:p>
    <w:p w:rsidR="00944010" w:rsidRPr="00B9543C" w:rsidRDefault="00944010">
      <w:pPr>
        <w:rPr>
          <w:rFonts w:ascii="Arial" w:hAnsi="Arial" w:cs="Arial"/>
          <w:i/>
          <w:u w:val="single"/>
        </w:rPr>
      </w:pPr>
      <w:r w:rsidRPr="00B9543C">
        <w:rPr>
          <w:rFonts w:ascii="Arial" w:hAnsi="Arial" w:cs="Arial"/>
          <w:i/>
          <w:u w:val="single"/>
        </w:rPr>
        <w:br w:type="page"/>
      </w:r>
    </w:p>
    <w:tbl>
      <w:tblPr>
        <w:tblStyle w:val="TableGrid"/>
        <w:tblpPr w:leftFromText="180" w:rightFromText="180" w:vertAnchor="page" w:horzAnchor="margin" w:tblpY="2491"/>
        <w:tblW w:w="14312" w:type="dxa"/>
        <w:tblLook w:val="04A0" w:firstRow="1" w:lastRow="0" w:firstColumn="1" w:lastColumn="0" w:noHBand="0" w:noVBand="1"/>
      </w:tblPr>
      <w:tblGrid>
        <w:gridCol w:w="839"/>
        <w:gridCol w:w="1918"/>
        <w:gridCol w:w="1374"/>
        <w:gridCol w:w="5078"/>
        <w:gridCol w:w="1984"/>
        <w:gridCol w:w="1418"/>
        <w:gridCol w:w="1701"/>
      </w:tblGrid>
      <w:tr w:rsidR="00B9543C" w:rsidRPr="00B9543C" w:rsidTr="00B9543C">
        <w:trPr>
          <w:trHeight w:val="213"/>
        </w:trPr>
        <w:tc>
          <w:tcPr>
            <w:tcW w:w="839" w:type="dxa"/>
            <w:shd w:val="clear" w:color="auto" w:fill="auto"/>
          </w:tcPr>
          <w:p w:rsidR="005D2B14" w:rsidRPr="00B9543C" w:rsidRDefault="005D2B14" w:rsidP="005D2B14">
            <w:pPr>
              <w:rPr>
                <w:rFonts w:ascii="Arial" w:hAnsi="Arial" w:cs="Arial"/>
                <w:i/>
                <w:u w:val="single"/>
              </w:rPr>
            </w:pPr>
            <w:r w:rsidRPr="00B9543C">
              <w:rPr>
                <w:rFonts w:ascii="Arial" w:hAnsi="Arial" w:cs="Arial"/>
                <w:i/>
                <w:u w:val="single"/>
              </w:rPr>
              <w:t>2</w:t>
            </w:r>
          </w:p>
          <w:p w:rsidR="005D2B14" w:rsidRPr="00B9543C" w:rsidRDefault="005D2B14" w:rsidP="005D2B14">
            <w:pPr>
              <w:rPr>
                <w:rFonts w:ascii="Arial" w:hAnsi="Arial" w:cs="Arial"/>
                <w:i/>
                <w:u w:val="single"/>
              </w:rPr>
            </w:pPr>
          </w:p>
        </w:tc>
        <w:tc>
          <w:tcPr>
            <w:tcW w:w="1918" w:type="dxa"/>
            <w:shd w:val="clear" w:color="auto" w:fill="auto"/>
          </w:tcPr>
          <w:p w:rsidR="005D2B14" w:rsidRPr="00B9543C" w:rsidRDefault="005D2B14" w:rsidP="005D2B14">
            <w:pPr>
              <w:spacing w:after="0" w:line="240" w:lineRule="auto"/>
              <w:rPr>
                <w:rFonts w:ascii="Arial" w:hAnsi="Arial" w:cs="Arial"/>
                <w:i/>
              </w:rPr>
            </w:pPr>
            <w:r w:rsidRPr="00B9543C">
              <w:rPr>
                <w:rFonts w:ascii="Arial" w:hAnsi="Arial" w:cs="Arial"/>
                <w:i/>
              </w:rPr>
              <w:t>PP pupils and girls to make accelerated progress in Maths.</w:t>
            </w:r>
          </w:p>
        </w:tc>
        <w:tc>
          <w:tcPr>
            <w:tcW w:w="1374" w:type="dxa"/>
            <w:shd w:val="clear" w:color="auto" w:fill="auto"/>
          </w:tcPr>
          <w:p w:rsidR="005D2B14" w:rsidRDefault="005D2B14" w:rsidP="005D2B14">
            <w:pPr>
              <w:rPr>
                <w:rFonts w:ascii="Arial" w:hAnsi="Arial" w:cs="Arial"/>
                <w:i/>
              </w:rPr>
            </w:pPr>
            <w:r w:rsidRPr="00B9543C">
              <w:rPr>
                <w:rFonts w:ascii="Arial" w:hAnsi="Arial" w:cs="Arial"/>
                <w:i/>
              </w:rPr>
              <w:t>MC/AM</w:t>
            </w: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r>
              <w:rPr>
                <w:rFonts w:ascii="Arial" w:hAnsi="Arial" w:cs="Arial"/>
                <w:i/>
              </w:rPr>
              <w:t>TW/ MC/AM</w:t>
            </w: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rPr>
            </w:pPr>
            <w:r>
              <w:rPr>
                <w:rFonts w:ascii="Arial" w:hAnsi="Arial" w:cs="Arial"/>
              </w:rPr>
              <w:t>MC</w:t>
            </w:r>
          </w:p>
          <w:p w:rsidR="00B604E7" w:rsidRDefault="00B604E7" w:rsidP="005D2B14">
            <w:pPr>
              <w:rPr>
                <w:rFonts w:ascii="Arial" w:hAnsi="Arial" w:cs="Arial"/>
              </w:rPr>
            </w:pPr>
          </w:p>
          <w:p w:rsidR="00811ACD" w:rsidRPr="00B9543C" w:rsidRDefault="00B604E7" w:rsidP="009E7C4D">
            <w:pPr>
              <w:rPr>
                <w:rFonts w:ascii="Arial" w:hAnsi="Arial" w:cs="Arial"/>
                <w:b/>
                <w:i/>
              </w:rPr>
            </w:pPr>
            <w:r>
              <w:rPr>
                <w:rFonts w:ascii="Arial" w:hAnsi="Arial" w:cs="Arial"/>
              </w:rPr>
              <w:t>MC/AM</w:t>
            </w:r>
          </w:p>
        </w:tc>
        <w:tc>
          <w:tcPr>
            <w:tcW w:w="5078" w:type="dxa"/>
            <w:shd w:val="clear" w:color="auto" w:fill="auto"/>
          </w:tcPr>
          <w:p w:rsidR="005D2B14" w:rsidRPr="007B3DAE" w:rsidRDefault="005D2B14" w:rsidP="005D2B14">
            <w:pPr>
              <w:pStyle w:val="ListParagraph"/>
              <w:spacing w:after="0" w:line="240" w:lineRule="auto"/>
              <w:ind w:left="0"/>
              <w:rPr>
                <w:rFonts w:ascii="Arial" w:hAnsi="Arial" w:cs="Arial"/>
                <w:highlight w:val="green"/>
              </w:rPr>
            </w:pPr>
            <w:r w:rsidRPr="007B3DAE">
              <w:rPr>
                <w:rFonts w:ascii="Arial" w:hAnsi="Arial" w:cs="Arial"/>
                <w:highlight w:val="green"/>
              </w:rPr>
              <w:t xml:space="preserve">Analyse the KS1/ KS2 Sats results to find  and understand Gaps </w:t>
            </w:r>
          </w:p>
          <w:p w:rsidR="00B9543C" w:rsidRDefault="00B9543C" w:rsidP="005D2B14">
            <w:pPr>
              <w:pStyle w:val="ListParagraph"/>
              <w:spacing w:after="0" w:line="240" w:lineRule="auto"/>
              <w:ind w:left="0"/>
              <w:rPr>
                <w:rFonts w:ascii="Arial" w:hAnsi="Arial" w:cs="Arial"/>
              </w:rPr>
            </w:pPr>
            <w:r w:rsidRPr="007B3DAE">
              <w:rPr>
                <w:rFonts w:ascii="Arial" w:hAnsi="Arial" w:cs="Arial"/>
                <w:highlight w:val="green"/>
              </w:rPr>
              <w:t>Adjust planning in light of analysis to combat girls focus.</w:t>
            </w:r>
            <w:r>
              <w:rPr>
                <w:rFonts w:ascii="Arial" w:hAnsi="Arial" w:cs="Arial"/>
              </w:rPr>
              <w:t xml:space="preserve"> </w:t>
            </w:r>
          </w:p>
          <w:p w:rsidR="00B9543C" w:rsidRDefault="00B9543C" w:rsidP="005D2B14">
            <w:pPr>
              <w:pStyle w:val="ListParagraph"/>
              <w:spacing w:after="0" w:line="240" w:lineRule="auto"/>
              <w:ind w:left="0"/>
              <w:rPr>
                <w:rFonts w:ascii="Arial" w:hAnsi="Arial" w:cs="Arial"/>
              </w:rPr>
            </w:pPr>
          </w:p>
          <w:p w:rsidR="005D2B14" w:rsidRDefault="00B9543C" w:rsidP="005D2B14">
            <w:pPr>
              <w:pStyle w:val="ListParagraph"/>
              <w:spacing w:after="0" w:line="240" w:lineRule="auto"/>
              <w:ind w:left="0"/>
              <w:rPr>
                <w:rFonts w:ascii="Arial" w:hAnsi="Arial" w:cs="Arial"/>
              </w:rPr>
            </w:pPr>
            <w:r w:rsidRPr="007B3DAE">
              <w:rPr>
                <w:rFonts w:ascii="Arial" w:hAnsi="Arial" w:cs="Arial"/>
                <w:highlight w:val="red"/>
              </w:rPr>
              <w:t>Whole staff training in SATs-style questioning, allowing all staff to analyse the question type and expectation.</w:t>
            </w:r>
            <w:r>
              <w:rPr>
                <w:rFonts w:ascii="Arial" w:hAnsi="Arial" w:cs="Arial"/>
              </w:rPr>
              <w:t xml:space="preserve"> </w:t>
            </w:r>
            <w:r w:rsidRPr="00B9543C">
              <w:rPr>
                <w:rFonts w:ascii="Arial" w:hAnsi="Arial" w:cs="Arial"/>
              </w:rPr>
              <w:t xml:space="preserve"> </w:t>
            </w:r>
          </w:p>
          <w:p w:rsidR="00811ACD" w:rsidRDefault="00811ACD" w:rsidP="005D2B14">
            <w:pPr>
              <w:pStyle w:val="ListParagraph"/>
              <w:spacing w:after="0" w:line="240" w:lineRule="auto"/>
              <w:ind w:left="0"/>
              <w:rPr>
                <w:rFonts w:ascii="Arial" w:hAnsi="Arial" w:cs="Arial"/>
              </w:rPr>
            </w:pPr>
          </w:p>
          <w:p w:rsidR="00811ACD" w:rsidRDefault="00811ACD" w:rsidP="005D2B14">
            <w:pPr>
              <w:pStyle w:val="ListParagraph"/>
              <w:spacing w:after="0" w:line="240" w:lineRule="auto"/>
              <w:ind w:left="0"/>
              <w:rPr>
                <w:rFonts w:ascii="Arial" w:hAnsi="Arial" w:cs="Arial"/>
              </w:rPr>
            </w:pPr>
            <w:r w:rsidRPr="007B3DAE">
              <w:rPr>
                <w:rFonts w:ascii="Arial" w:hAnsi="Arial" w:cs="Arial"/>
                <w:highlight w:val="red"/>
              </w:rPr>
              <w:t>Develop awareness of positive female role model  who use maths in everyday life: Actuary/ Accountants/ Estate Agents etc</w:t>
            </w:r>
            <w:r>
              <w:rPr>
                <w:rFonts w:ascii="Arial" w:hAnsi="Arial" w:cs="Arial"/>
              </w:rPr>
              <w:t xml:space="preserve"> </w:t>
            </w:r>
          </w:p>
          <w:p w:rsidR="00811ACD" w:rsidRDefault="00811ACD" w:rsidP="005D2B14">
            <w:pPr>
              <w:pStyle w:val="ListParagraph"/>
              <w:spacing w:after="0" w:line="240" w:lineRule="auto"/>
              <w:ind w:left="0"/>
              <w:rPr>
                <w:rFonts w:ascii="Arial" w:hAnsi="Arial" w:cs="Arial"/>
              </w:rPr>
            </w:pPr>
          </w:p>
          <w:p w:rsidR="00811ACD" w:rsidRDefault="00811ACD" w:rsidP="005D2B14">
            <w:pPr>
              <w:pStyle w:val="ListParagraph"/>
              <w:spacing w:after="0" w:line="240" w:lineRule="auto"/>
              <w:ind w:left="0"/>
              <w:rPr>
                <w:rFonts w:ascii="Arial" w:hAnsi="Arial" w:cs="Arial"/>
              </w:rPr>
            </w:pPr>
            <w:r w:rsidRPr="007B3DAE">
              <w:rPr>
                <w:rFonts w:ascii="Arial" w:hAnsi="Arial" w:cs="Arial"/>
                <w:highlight w:val="green"/>
              </w:rPr>
              <w:t>Effective use of interventions to close gaps</w:t>
            </w:r>
            <w:r>
              <w:rPr>
                <w:rFonts w:ascii="Arial" w:hAnsi="Arial" w:cs="Arial"/>
              </w:rPr>
              <w:t xml:space="preserve"> </w:t>
            </w:r>
          </w:p>
          <w:p w:rsidR="00811ACD" w:rsidRDefault="00811ACD" w:rsidP="005D2B14">
            <w:pPr>
              <w:pStyle w:val="ListParagraph"/>
              <w:spacing w:after="0" w:line="240" w:lineRule="auto"/>
              <w:ind w:left="0"/>
              <w:rPr>
                <w:rFonts w:ascii="Arial" w:hAnsi="Arial" w:cs="Arial"/>
              </w:rPr>
            </w:pPr>
          </w:p>
          <w:p w:rsidR="00811ACD" w:rsidRPr="007B3DAE" w:rsidRDefault="00811ACD" w:rsidP="005D2B14">
            <w:pPr>
              <w:pStyle w:val="ListParagraph"/>
              <w:spacing w:after="0" w:line="240" w:lineRule="auto"/>
              <w:ind w:left="0"/>
              <w:rPr>
                <w:rFonts w:ascii="Arial" w:hAnsi="Arial" w:cs="Arial"/>
                <w:highlight w:val="green"/>
              </w:rPr>
            </w:pPr>
            <w:r w:rsidRPr="007B3DAE">
              <w:rPr>
                <w:rFonts w:ascii="Arial" w:hAnsi="Arial" w:cs="Arial"/>
                <w:highlight w:val="green"/>
              </w:rPr>
              <w:t xml:space="preserve">Focus on number and place value in first term – ensure that pupils are able to complete the 4 operations and that fluency is developed in these areas. </w:t>
            </w:r>
          </w:p>
          <w:p w:rsidR="00811ACD" w:rsidRPr="007B3DAE" w:rsidRDefault="00811ACD" w:rsidP="005D2B14">
            <w:pPr>
              <w:pStyle w:val="ListParagraph"/>
              <w:spacing w:after="0" w:line="240" w:lineRule="auto"/>
              <w:ind w:left="0"/>
              <w:rPr>
                <w:rFonts w:ascii="Arial" w:hAnsi="Arial" w:cs="Arial"/>
                <w:highlight w:val="green"/>
              </w:rPr>
            </w:pPr>
          </w:p>
          <w:p w:rsidR="00811ACD" w:rsidRPr="007B3DAE" w:rsidRDefault="00811ACD" w:rsidP="005D2B14">
            <w:pPr>
              <w:pStyle w:val="ListParagraph"/>
              <w:spacing w:after="0" w:line="240" w:lineRule="auto"/>
              <w:ind w:left="0"/>
              <w:rPr>
                <w:rFonts w:ascii="Arial" w:hAnsi="Arial" w:cs="Arial"/>
                <w:highlight w:val="green"/>
              </w:rPr>
            </w:pPr>
            <w:r w:rsidRPr="007B3DAE">
              <w:rPr>
                <w:rFonts w:ascii="Arial" w:hAnsi="Arial" w:cs="Arial"/>
                <w:highlight w:val="green"/>
              </w:rPr>
              <w:t xml:space="preserve">Parent workshops to share how maths is taught in school – shared learning  in maths </w:t>
            </w:r>
          </w:p>
          <w:p w:rsidR="00811ACD" w:rsidRPr="007B3DAE" w:rsidRDefault="00811ACD" w:rsidP="005D2B14">
            <w:pPr>
              <w:pStyle w:val="ListParagraph"/>
              <w:spacing w:after="0" w:line="240" w:lineRule="auto"/>
              <w:ind w:left="0"/>
              <w:rPr>
                <w:rFonts w:ascii="Arial" w:hAnsi="Arial" w:cs="Arial"/>
                <w:highlight w:val="green"/>
              </w:rPr>
            </w:pPr>
          </w:p>
          <w:p w:rsidR="00811ACD" w:rsidRPr="007B3DAE" w:rsidRDefault="00811ACD" w:rsidP="005D2B14">
            <w:pPr>
              <w:pStyle w:val="ListParagraph"/>
              <w:spacing w:after="0" w:line="240" w:lineRule="auto"/>
              <w:ind w:left="0"/>
              <w:rPr>
                <w:rFonts w:ascii="Arial" w:hAnsi="Arial" w:cs="Arial"/>
                <w:highlight w:val="green"/>
              </w:rPr>
            </w:pPr>
          </w:p>
          <w:p w:rsidR="00811ACD" w:rsidRDefault="00811ACD" w:rsidP="005D2B14">
            <w:pPr>
              <w:pStyle w:val="ListParagraph"/>
              <w:spacing w:after="0" w:line="240" w:lineRule="auto"/>
              <w:ind w:left="0"/>
              <w:rPr>
                <w:rFonts w:ascii="Arial" w:hAnsi="Arial" w:cs="Arial"/>
              </w:rPr>
            </w:pPr>
            <w:r w:rsidRPr="007B3DAE">
              <w:rPr>
                <w:rFonts w:ascii="Arial" w:hAnsi="Arial" w:cs="Arial"/>
                <w:highlight w:val="green"/>
              </w:rPr>
              <w:t xml:space="preserve">Y3/4 Girls Maths Challenge Day – interactive and engaging day to promote positive experiences of maths </w:t>
            </w:r>
            <w:r w:rsidR="0059552D" w:rsidRPr="007B3DAE">
              <w:rPr>
                <w:rFonts w:ascii="Arial" w:hAnsi="Arial" w:cs="Arial"/>
                <w:highlight w:val="green"/>
              </w:rPr>
              <w:t xml:space="preserve"> - followed up by a Maths enrichment extra curricular club to ensure engagement and enjoyment of maths</w:t>
            </w:r>
            <w:r w:rsidR="0059552D">
              <w:rPr>
                <w:rFonts w:ascii="Arial" w:hAnsi="Arial" w:cs="Arial"/>
              </w:rPr>
              <w:t xml:space="preserve"> </w:t>
            </w:r>
          </w:p>
          <w:p w:rsidR="00811ACD" w:rsidRDefault="00811ACD" w:rsidP="005D2B14">
            <w:pPr>
              <w:pStyle w:val="ListParagraph"/>
              <w:spacing w:after="0" w:line="240" w:lineRule="auto"/>
              <w:ind w:left="0"/>
              <w:rPr>
                <w:rFonts w:ascii="Arial" w:hAnsi="Arial" w:cs="Arial"/>
              </w:rPr>
            </w:pPr>
          </w:p>
          <w:p w:rsidR="005D2B14" w:rsidRPr="00B9543C" w:rsidRDefault="00B604E7" w:rsidP="009E7C4D">
            <w:pPr>
              <w:pStyle w:val="ListParagraph"/>
              <w:spacing w:after="0" w:line="240" w:lineRule="auto"/>
              <w:ind w:left="0"/>
              <w:rPr>
                <w:rFonts w:ascii="Arial" w:hAnsi="Arial" w:cs="Arial"/>
                <w:i/>
              </w:rPr>
            </w:pPr>
            <w:r w:rsidRPr="007B3DAE">
              <w:rPr>
                <w:rFonts w:ascii="Arial" w:hAnsi="Arial" w:cs="Arial"/>
                <w:highlight w:val="red"/>
              </w:rPr>
              <w:t>Raise interest and engagement in Number through NSPCC Number Day – whole school number focus</w:t>
            </w:r>
            <w:r>
              <w:rPr>
                <w:rFonts w:ascii="Arial" w:hAnsi="Arial" w:cs="Arial"/>
              </w:rPr>
              <w:t xml:space="preserve"> </w:t>
            </w:r>
          </w:p>
        </w:tc>
        <w:tc>
          <w:tcPr>
            <w:tcW w:w="1984" w:type="dxa"/>
            <w:shd w:val="clear" w:color="auto" w:fill="auto"/>
          </w:tcPr>
          <w:p w:rsidR="005D2B14" w:rsidRPr="00B9543C" w:rsidRDefault="005D2B14" w:rsidP="005D2B14">
            <w:pPr>
              <w:rPr>
                <w:rFonts w:ascii="Arial" w:hAnsi="Arial" w:cs="Arial"/>
              </w:rPr>
            </w:pPr>
            <w:r w:rsidRPr="00B9543C">
              <w:rPr>
                <w:rFonts w:ascii="Arial" w:hAnsi="Arial" w:cs="Arial"/>
                <w:i/>
              </w:rPr>
              <w:t xml:space="preserve"> </w:t>
            </w:r>
            <w:r w:rsidRPr="00B9543C">
              <w:rPr>
                <w:rFonts w:ascii="Arial" w:hAnsi="Arial" w:cs="Arial"/>
              </w:rPr>
              <w:t xml:space="preserve">White Rose gap analysis tool to be used termly to inform planning </w:t>
            </w:r>
          </w:p>
          <w:p w:rsidR="005D2B14" w:rsidRPr="00B9543C" w:rsidRDefault="00B9543C" w:rsidP="005D2B14">
            <w:pPr>
              <w:rPr>
                <w:rFonts w:ascii="Arial" w:hAnsi="Arial" w:cs="Arial"/>
              </w:rPr>
            </w:pPr>
            <w:r>
              <w:rPr>
                <w:rFonts w:ascii="Arial" w:hAnsi="Arial" w:cs="Arial"/>
              </w:rPr>
              <w:t>SATs q 2019 KS1/2</w:t>
            </w:r>
          </w:p>
          <w:p w:rsidR="00811ACD" w:rsidRDefault="00811ACD" w:rsidP="005D2B14">
            <w:pPr>
              <w:rPr>
                <w:rFonts w:ascii="Arial" w:hAnsi="Arial" w:cs="Arial"/>
              </w:rPr>
            </w:pPr>
          </w:p>
          <w:p w:rsidR="00811ACD" w:rsidRDefault="00811ACD" w:rsidP="005D2B14">
            <w:pPr>
              <w:rPr>
                <w:rFonts w:ascii="Arial" w:hAnsi="Arial" w:cs="Arial"/>
              </w:rPr>
            </w:pPr>
          </w:p>
          <w:p w:rsidR="005D2B14" w:rsidRPr="00811ACD" w:rsidRDefault="00811ACD" w:rsidP="005D2B14">
            <w:pPr>
              <w:rPr>
                <w:rFonts w:ascii="Arial" w:hAnsi="Arial" w:cs="Arial"/>
              </w:rPr>
            </w:pPr>
            <w:r>
              <w:rPr>
                <w:rFonts w:ascii="Arial" w:hAnsi="Arial" w:cs="Arial"/>
              </w:rPr>
              <w:t>Intervention TA to focus on gap- filling £3500</w:t>
            </w: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811ACD" w:rsidRDefault="00811ACD" w:rsidP="005D2B14">
            <w:pPr>
              <w:rPr>
                <w:rFonts w:ascii="Arial" w:hAnsi="Arial" w:cs="Arial"/>
                <w:i/>
              </w:rPr>
            </w:pPr>
          </w:p>
          <w:p w:rsidR="00B604E7" w:rsidRDefault="00B604E7" w:rsidP="005D2B14">
            <w:pPr>
              <w:rPr>
                <w:rFonts w:ascii="Arial" w:hAnsi="Arial" w:cs="Arial"/>
                <w:i/>
              </w:rPr>
            </w:pPr>
          </w:p>
          <w:p w:rsidR="00B604E7" w:rsidRDefault="00B604E7" w:rsidP="005D2B14">
            <w:pPr>
              <w:rPr>
                <w:rFonts w:ascii="Arial" w:hAnsi="Arial" w:cs="Arial"/>
                <w:i/>
              </w:rPr>
            </w:pPr>
          </w:p>
          <w:p w:rsidR="005D2B14" w:rsidRPr="00B9543C" w:rsidRDefault="005D2B14" w:rsidP="00811ACD">
            <w:pPr>
              <w:rPr>
                <w:rFonts w:ascii="Arial" w:hAnsi="Arial" w:cs="Arial"/>
                <w:i/>
              </w:rPr>
            </w:pPr>
          </w:p>
        </w:tc>
        <w:tc>
          <w:tcPr>
            <w:tcW w:w="1418" w:type="dxa"/>
            <w:shd w:val="clear" w:color="auto" w:fill="auto"/>
          </w:tcPr>
          <w:p w:rsidR="005D2B14" w:rsidRDefault="005D2B14" w:rsidP="005D2B14">
            <w:pPr>
              <w:rPr>
                <w:rFonts w:ascii="Arial" w:hAnsi="Arial" w:cs="Arial"/>
              </w:rPr>
            </w:pPr>
            <w:r w:rsidRPr="00B9543C">
              <w:rPr>
                <w:rFonts w:ascii="Arial" w:hAnsi="Arial" w:cs="Arial"/>
              </w:rPr>
              <w:t>Dec 19/ March 20/ June 20</w:t>
            </w:r>
          </w:p>
          <w:p w:rsidR="00B9543C" w:rsidRDefault="00B9543C" w:rsidP="005D2B14">
            <w:pPr>
              <w:rPr>
                <w:rFonts w:ascii="Arial" w:hAnsi="Arial" w:cs="Arial"/>
              </w:rPr>
            </w:pPr>
            <w:r>
              <w:rPr>
                <w:rFonts w:ascii="Arial" w:hAnsi="Arial" w:cs="Arial"/>
              </w:rPr>
              <w:t xml:space="preserve">Oct 19 </w:t>
            </w:r>
          </w:p>
          <w:p w:rsidR="00B9543C" w:rsidRDefault="00B9543C" w:rsidP="005D2B14">
            <w:pPr>
              <w:rPr>
                <w:rFonts w:ascii="Arial" w:hAnsi="Arial" w:cs="Arial"/>
              </w:rPr>
            </w:pPr>
          </w:p>
          <w:p w:rsidR="00811ACD" w:rsidRDefault="00811ACD" w:rsidP="005D2B14">
            <w:pPr>
              <w:rPr>
                <w:rFonts w:ascii="Arial" w:hAnsi="Arial" w:cs="Arial"/>
              </w:rPr>
            </w:pPr>
          </w:p>
          <w:p w:rsidR="00811ACD" w:rsidRDefault="00811ACD" w:rsidP="005D2B14">
            <w:pPr>
              <w:rPr>
                <w:rFonts w:ascii="Arial" w:hAnsi="Arial" w:cs="Arial"/>
              </w:rPr>
            </w:pPr>
          </w:p>
          <w:p w:rsidR="00811ACD" w:rsidRDefault="00811ACD" w:rsidP="005D2B14">
            <w:pPr>
              <w:rPr>
                <w:rFonts w:ascii="Arial" w:hAnsi="Arial" w:cs="Arial"/>
              </w:rPr>
            </w:pPr>
            <w:r>
              <w:rPr>
                <w:rFonts w:ascii="Arial" w:hAnsi="Arial" w:cs="Arial"/>
              </w:rPr>
              <w:t xml:space="preserve">Sept19 – June 20 </w:t>
            </w:r>
          </w:p>
          <w:p w:rsidR="00811ACD" w:rsidRDefault="00811ACD" w:rsidP="00B7477F">
            <w:pPr>
              <w:rPr>
                <w:rFonts w:ascii="Arial" w:hAnsi="Arial" w:cs="Arial"/>
              </w:rPr>
            </w:pPr>
            <w:r>
              <w:rPr>
                <w:rFonts w:ascii="Arial" w:hAnsi="Arial" w:cs="Arial"/>
              </w:rPr>
              <w:t xml:space="preserve">(reviewed half termly TW) </w:t>
            </w:r>
          </w:p>
          <w:p w:rsidR="00811ACD" w:rsidRDefault="00811ACD" w:rsidP="0059552D">
            <w:pPr>
              <w:rPr>
                <w:rFonts w:ascii="Arial" w:hAnsi="Arial" w:cs="Arial"/>
                <w:i/>
              </w:rPr>
            </w:pPr>
            <w:r>
              <w:rPr>
                <w:rFonts w:ascii="Arial" w:hAnsi="Arial" w:cs="Arial"/>
                <w:i/>
              </w:rPr>
              <w:t xml:space="preserve"> October 19, repeated in March 20 </w:t>
            </w:r>
          </w:p>
          <w:p w:rsidR="00811ACD" w:rsidRDefault="00811ACD" w:rsidP="0059552D">
            <w:pPr>
              <w:rPr>
                <w:rFonts w:ascii="Arial" w:hAnsi="Arial" w:cs="Arial"/>
                <w:i/>
              </w:rPr>
            </w:pPr>
            <w:r>
              <w:rPr>
                <w:rFonts w:ascii="Arial" w:hAnsi="Arial" w:cs="Arial"/>
                <w:i/>
              </w:rPr>
              <w:t xml:space="preserve">October 19 </w:t>
            </w:r>
          </w:p>
          <w:p w:rsidR="00B604E7" w:rsidRPr="00B604E7" w:rsidRDefault="00B604E7" w:rsidP="0059552D">
            <w:pPr>
              <w:rPr>
                <w:rFonts w:ascii="Arial" w:hAnsi="Arial" w:cs="Arial"/>
                <w:b/>
                <w:u w:val="single"/>
              </w:rPr>
            </w:pPr>
            <w:r w:rsidRPr="00B604E7">
              <w:rPr>
                <w:rFonts w:ascii="Arial" w:hAnsi="Arial" w:cs="Arial"/>
                <w:b/>
                <w:highlight w:val="yellow"/>
                <w:u w:val="single"/>
              </w:rPr>
              <w:t>1/2/2020</w:t>
            </w:r>
            <w:r w:rsidRPr="00B604E7">
              <w:rPr>
                <w:rFonts w:ascii="Arial" w:hAnsi="Arial" w:cs="Arial"/>
                <w:b/>
                <w:u w:val="single"/>
              </w:rPr>
              <w:t xml:space="preserve"> </w:t>
            </w:r>
          </w:p>
          <w:p w:rsidR="00811ACD" w:rsidRPr="00B9543C" w:rsidRDefault="00811ACD" w:rsidP="005D2B14">
            <w:pPr>
              <w:rPr>
                <w:rFonts w:ascii="Arial" w:hAnsi="Arial" w:cs="Arial"/>
              </w:rPr>
            </w:pPr>
          </w:p>
        </w:tc>
        <w:tc>
          <w:tcPr>
            <w:tcW w:w="1701" w:type="dxa"/>
            <w:shd w:val="clear" w:color="auto" w:fill="auto"/>
          </w:tcPr>
          <w:p w:rsidR="00B9543C" w:rsidRPr="00B9543C" w:rsidRDefault="00B9543C" w:rsidP="00B7477F">
            <w:pPr>
              <w:pStyle w:val="ListParagraph"/>
              <w:spacing w:after="0" w:line="240" w:lineRule="auto"/>
              <w:ind w:left="0"/>
              <w:rPr>
                <w:rFonts w:ascii="Arial" w:hAnsi="Arial" w:cs="Arial"/>
              </w:rPr>
            </w:pPr>
            <w:r w:rsidRPr="00B9543C">
              <w:rPr>
                <w:rFonts w:ascii="Arial" w:hAnsi="Arial" w:cs="Arial"/>
              </w:rPr>
              <w:t xml:space="preserve">Y2 and  Y5 gap analysis in place ready for Y6 </w:t>
            </w:r>
          </w:p>
          <w:p w:rsidR="005D2B14" w:rsidRPr="00B9543C" w:rsidRDefault="005D2B14" w:rsidP="005D2B14">
            <w:pPr>
              <w:rPr>
                <w:rFonts w:ascii="Arial" w:hAnsi="Arial" w:cs="Arial"/>
                <w:i/>
              </w:rPr>
            </w:pPr>
          </w:p>
        </w:tc>
      </w:tr>
    </w:tbl>
    <w:p w:rsidR="005D2B14" w:rsidRPr="00B9543C" w:rsidRDefault="005D2B14">
      <w:r w:rsidRPr="00B9543C">
        <w:br w:type="page"/>
      </w:r>
    </w:p>
    <w:tbl>
      <w:tblPr>
        <w:tblStyle w:val="TableGrid"/>
        <w:tblpPr w:leftFromText="180" w:rightFromText="180" w:vertAnchor="page" w:horzAnchor="margin" w:tblpY="2236"/>
        <w:tblW w:w="14312" w:type="dxa"/>
        <w:tblLook w:val="04A0" w:firstRow="1" w:lastRow="0" w:firstColumn="1" w:lastColumn="0" w:noHBand="0" w:noVBand="1"/>
      </w:tblPr>
      <w:tblGrid>
        <w:gridCol w:w="839"/>
        <w:gridCol w:w="1918"/>
        <w:gridCol w:w="1374"/>
        <w:gridCol w:w="5645"/>
        <w:gridCol w:w="1701"/>
        <w:gridCol w:w="2835"/>
      </w:tblGrid>
      <w:tr w:rsidR="00B9543C" w:rsidRPr="00232949" w:rsidTr="00B604E7">
        <w:trPr>
          <w:trHeight w:val="213"/>
        </w:trPr>
        <w:tc>
          <w:tcPr>
            <w:tcW w:w="839" w:type="dxa"/>
            <w:shd w:val="clear" w:color="auto" w:fill="auto"/>
          </w:tcPr>
          <w:p w:rsidR="00AF6B45" w:rsidRPr="00232949" w:rsidRDefault="00AF6B45" w:rsidP="00B604E7">
            <w:pPr>
              <w:rPr>
                <w:rFonts w:ascii="Arial" w:hAnsi="Arial" w:cs="Arial"/>
                <w:i/>
              </w:rPr>
            </w:pPr>
            <w:r w:rsidRPr="00232949">
              <w:rPr>
                <w:rFonts w:ascii="Arial" w:hAnsi="Arial" w:cs="Arial"/>
                <w:i/>
              </w:rPr>
              <w:t>3</w:t>
            </w:r>
          </w:p>
          <w:p w:rsidR="00AF6B45" w:rsidRPr="00232949" w:rsidRDefault="00AF6B45" w:rsidP="00B604E7">
            <w:pPr>
              <w:rPr>
                <w:rFonts w:ascii="Arial" w:hAnsi="Arial" w:cs="Arial"/>
                <w:i/>
              </w:rPr>
            </w:pPr>
          </w:p>
        </w:tc>
        <w:tc>
          <w:tcPr>
            <w:tcW w:w="1918" w:type="dxa"/>
            <w:shd w:val="clear" w:color="auto" w:fill="auto"/>
          </w:tcPr>
          <w:p w:rsidR="00AF6B45" w:rsidRPr="00232949" w:rsidRDefault="00AF6B45" w:rsidP="00B604E7">
            <w:pPr>
              <w:rPr>
                <w:rFonts w:ascii="Arial" w:hAnsi="Arial" w:cs="Arial"/>
                <w:i/>
              </w:rPr>
            </w:pPr>
            <w:r w:rsidRPr="00232949">
              <w:rPr>
                <w:rFonts w:ascii="Arial" w:hAnsi="Arial" w:cs="Arial"/>
                <w:i/>
              </w:rPr>
              <w:t xml:space="preserve">To develop interventions to support children to make progress in maths </w:t>
            </w:r>
          </w:p>
        </w:tc>
        <w:tc>
          <w:tcPr>
            <w:tcW w:w="1374" w:type="dxa"/>
            <w:shd w:val="clear" w:color="auto" w:fill="auto"/>
          </w:tcPr>
          <w:p w:rsidR="00AF6B45" w:rsidRPr="00232949" w:rsidRDefault="00B604E7" w:rsidP="00B604E7">
            <w:pPr>
              <w:rPr>
                <w:rFonts w:ascii="Arial" w:hAnsi="Arial" w:cs="Arial"/>
                <w:i/>
              </w:rPr>
            </w:pPr>
            <w:r>
              <w:rPr>
                <w:rFonts w:ascii="Arial" w:hAnsi="Arial" w:cs="Arial"/>
                <w:i/>
              </w:rPr>
              <w:t>AM/VS/TW</w:t>
            </w:r>
          </w:p>
        </w:tc>
        <w:tc>
          <w:tcPr>
            <w:tcW w:w="5645" w:type="dxa"/>
            <w:shd w:val="clear" w:color="auto" w:fill="auto"/>
          </w:tcPr>
          <w:p w:rsidR="00AF6B45" w:rsidRDefault="00AF6B45" w:rsidP="00B604E7">
            <w:pPr>
              <w:spacing w:after="0"/>
              <w:rPr>
                <w:rFonts w:ascii="Arial" w:hAnsi="Arial" w:cs="Arial"/>
                <w:i/>
              </w:rPr>
            </w:pPr>
            <w:r w:rsidRPr="007B3DAE">
              <w:rPr>
                <w:rFonts w:ascii="Arial" w:hAnsi="Arial" w:cs="Arial"/>
                <w:i/>
                <w:highlight w:val="green"/>
              </w:rPr>
              <w:t>Analyse formative and summative data to identify which children are in need of intervention and support.</w:t>
            </w:r>
            <w:r w:rsidRPr="00B604E7">
              <w:rPr>
                <w:rFonts w:ascii="Arial" w:hAnsi="Arial" w:cs="Arial"/>
                <w:i/>
              </w:rPr>
              <w:t xml:space="preserve"> </w:t>
            </w:r>
          </w:p>
          <w:p w:rsidR="00B604E7" w:rsidRPr="00B604E7" w:rsidRDefault="00B604E7" w:rsidP="00B604E7">
            <w:pPr>
              <w:spacing w:after="0"/>
              <w:rPr>
                <w:rFonts w:ascii="Arial" w:hAnsi="Arial" w:cs="Arial"/>
                <w:i/>
              </w:rPr>
            </w:pPr>
          </w:p>
          <w:p w:rsidR="00AF6B45" w:rsidRPr="00232949" w:rsidRDefault="00AF6B45" w:rsidP="00B604E7">
            <w:pPr>
              <w:spacing w:after="0"/>
              <w:rPr>
                <w:rFonts w:ascii="Arial" w:hAnsi="Arial" w:cs="Arial"/>
                <w:i/>
              </w:rPr>
            </w:pPr>
            <w:r w:rsidRPr="00B604E7">
              <w:rPr>
                <w:rFonts w:ascii="Arial" w:hAnsi="Arial" w:cs="Arial"/>
                <w:i/>
              </w:rPr>
              <w:t xml:space="preserve"> </w:t>
            </w:r>
            <w:r w:rsidRPr="007B3DAE">
              <w:rPr>
                <w:rFonts w:ascii="Arial" w:hAnsi="Arial" w:cs="Arial"/>
                <w:i/>
                <w:highlight w:val="green"/>
              </w:rPr>
              <w:t xml:space="preserve">Develop interventions and monitor impact – these will include pre teaching and one to one tuition </w:t>
            </w:r>
            <w:r w:rsidR="00B604E7" w:rsidRPr="007B3DAE">
              <w:rPr>
                <w:rFonts w:ascii="Arial" w:hAnsi="Arial" w:cs="Arial"/>
                <w:i/>
                <w:highlight w:val="green"/>
              </w:rPr>
              <w:t>delivered by specialist TA</w:t>
            </w:r>
            <w:r w:rsidR="00B604E7">
              <w:rPr>
                <w:rFonts w:ascii="Arial" w:hAnsi="Arial" w:cs="Arial"/>
                <w:i/>
              </w:rPr>
              <w:t xml:space="preserve"> </w:t>
            </w:r>
            <w:r w:rsidR="00372D5F" w:rsidRPr="00232949">
              <w:rPr>
                <w:rFonts w:ascii="Arial" w:hAnsi="Arial" w:cs="Arial"/>
                <w:i/>
              </w:rPr>
              <w:t xml:space="preserve"> </w:t>
            </w:r>
          </w:p>
          <w:p w:rsidR="00A56756" w:rsidRPr="00232949" w:rsidRDefault="00A56756" w:rsidP="00B604E7">
            <w:pPr>
              <w:spacing w:after="0"/>
              <w:rPr>
                <w:rFonts w:ascii="Arial" w:hAnsi="Arial" w:cs="Arial"/>
                <w:i/>
              </w:rPr>
            </w:pPr>
          </w:p>
          <w:p w:rsidR="00F36CF9" w:rsidRPr="00232949" w:rsidRDefault="00B604E7" w:rsidP="00B604E7">
            <w:pPr>
              <w:spacing w:after="0"/>
              <w:rPr>
                <w:rFonts w:ascii="Arial" w:hAnsi="Arial" w:cs="Arial"/>
                <w:i/>
              </w:rPr>
            </w:pPr>
            <w:r w:rsidRPr="007B3DAE">
              <w:rPr>
                <w:rFonts w:ascii="Arial" w:hAnsi="Arial" w:cs="Arial"/>
                <w:i/>
                <w:highlight w:val="green"/>
              </w:rPr>
              <w:t>Ensure Assessment systems (end of block units and end of term assessments ) are used consistently. Use this data to identify those children  in need of further interventions.</w:t>
            </w:r>
            <w:r>
              <w:rPr>
                <w:rFonts w:ascii="Arial" w:hAnsi="Arial" w:cs="Arial"/>
                <w:i/>
              </w:rPr>
              <w:t xml:space="preserve"> </w:t>
            </w:r>
          </w:p>
          <w:p w:rsidR="00B604E7" w:rsidRDefault="00B604E7" w:rsidP="00B604E7">
            <w:pPr>
              <w:spacing w:after="0"/>
              <w:rPr>
                <w:rFonts w:ascii="Arial" w:hAnsi="Arial" w:cs="Arial"/>
                <w:i/>
              </w:rPr>
            </w:pPr>
          </w:p>
          <w:p w:rsidR="00F36CF9" w:rsidRDefault="00F36CF9" w:rsidP="00B604E7">
            <w:pPr>
              <w:spacing w:after="0"/>
              <w:rPr>
                <w:rFonts w:ascii="Arial" w:hAnsi="Arial" w:cs="Arial"/>
                <w:i/>
              </w:rPr>
            </w:pPr>
            <w:r w:rsidRPr="007B3DAE">
              <w:rPr>
                <w:rFonts w:ascii="Arial" w:hAnsi="Arial" w:cs="Arial"/>
                <w:i/>
                <w:highlight w:val="yellow"/>
              </w:rPr>
              <w:t>Parent Workshops on maths sharing approaches including calculation</w:t>
            </w:r>
            <w:r w:rsidRPr="00232949">
              <w:rPr>
                <w:rFonts w:ascii="Arial" w:hAnsi="Arial" w:cs="Arial"/>
                <w:i/>
              </w:rPr>
              <w:t xml:space="preserve"> </w:t>
            </w:r>
          </w:p>
          <w:p w:rsidR="00B604E7" w:rsidRPr="00232949" w:rsidRDefault="00B604E7" w:rsidP="00B604E7">
            <w:pPr>
              <w:spacing w:after="0"/>
              <w:rPr>
                <w:rFonts w:ascii="Arial" w:hAnsi="Arial" w:cs="Arial"/>
                <w:i/>
              </w:rPr>
            </w:pPr>
          </w:p>
        </w:tc>
        <w:tc>
          <w:tcPr>
            <w:tcW w:w="1701" w:type="dxa"/>
            <w:shd w:val="clear" w:color="auto" w:fill="auto"/>
          </w:tcPr>
          <w:p w:rsidR="00595942" w:rsidRDefault="00B604E7" w:rsidP="00B604E7">
            <w:pPr>
              <w:rPr>
                <w:rFonts w:ascii="Arial" w:hAnsi="Arial" w:cs="Arial"/>
              </w:rPr>
            </w:pPr>
            <w:r>
              <w:rPr>
                <w:rFonts w:ascii="Arial" w:hAnsi="Arial" w:cs="Arial"/>
              </w:rPr>
              <w:t xml:space="preserve">Sept 19 </w:t>
            </w:r>
          </w:p>
          <w:p w:rsidR="00B604E7" w:rsidRDefault="00B604E7" w:rsidP="00B604E7">
            <w:pPr>
              <w:rPr>
                <w:rFonts w:ascii="Arial" w:hAnsi="Arial" w:cs="Arial"/>
              </w:rPr>
            </w:pPr>
          </w:p>
          <w:p w:rsidR="00B604E7" w:rsidRDefault="00B604E7" w:rsidP="00B604E7">
            <w:pPr>
              <w:rPr>
                <w:rFonts w:ascii="Arial" w:hAnsi="Arial" w:cs="Arial"/>
              </w:rPr>
            </w:pPr>
            <w:r>
              <w:rPr>
                <w:rFonts w:ascii="Arial" w:hAnsi="Arial" w:cs="Arial"/>
              </w:rPr>
              <w:t xml:space="preserve">Sept 19 </w:t>
            </w:r>
          </w:p>
          <w:p w:rsidR="00B604E7" w:rsidRDefault="00B604E7" w:rsidP="00B604E7">
            <w:pPr>
              <w:rPr>
                <w:rFonts w:ascii="Arial" w:hAnsi="Arial" w:cs="Arial"/>
              </w:rPr>
            </w:pPr>
          </w:p>
          <w:p w:rsidR="00B604E7" w:rsidRDefault="00B604E7" w:rsidP="00B604E7">
            <w:pPr>
              <w:rPr>
                <w:rFonts w:ascii="Arial" w:hAnsi="Arial" w:cs="Arial"/>
              </w:rPr>
            </w:pPr>
            <w:r>
              <w:rPr>
                <w:rFonts w:ascii="Arial" w:hAnsi="Arial" w:cs="Arial"/>
              </w:rPr>
              <w:t xml:space="preserve">Dec 19/March 20/ June 20 </w:t>
            </w:r>
          </w:p>
          <w:p w:rsidR="00B604E7" w:rsidRDefault="00B604E7" w:rsidP="00B604E7">
            <w:pPr>
              <w:rPr>
                <w:rFonts w:ascii="Arial" w:hAnsi="Arial" w:cs="Arial"/>
              </w:rPr>
            </w:pPr>
          </w:p>
          <w:p w:rsidR="00B604E7" w:rsidRPr="00B604E7" w:rsidRDefault="00B604E7" w:rsidP="00B604E7">
            <w:pPr>
              <w:rPr>
                <w:rFonts w:ascii="Arial" w:hAnsi="Arial" w:cs="Arial"/>
              </w:rPr>
            </w:pPr>
            <w:r>
              <w:rPr>
                <w:rFonts w:ascii="Arial" w:hAnsi="Arial" w:cs="Arial"/>
              </w:rPr>
              <w:t xml:space="preserve">Oct 19 repeated March 20 </w:t>
            </w:r>
          </w:p>
        </w:tc>
        <w:tc>
          <w:tcPr>
            <w:tcW w:w="2835" w:type="dxa"/>
            <w:shd w:val="clear" w:color="auto" w:fill="auto"/>
          </w:tcPr>
          <w:p w:rsidR="00AF6B45" w:rsidRPr="00232949" w:rsidRDefault="00AF6B45" w:rsidP="00B604E7">
            <w:pPr>
              <w:rPr>
                <w:rFonts w:ascii="Arial" w:hAnsi="Arial" w:cs="Arial"/>
                <w:i/>
              </w:rPr>
            </w:pPr>
          </w:p>
        </w:tc>
      </w:tr>
      <w:tr w:rsidR="00B9543C" w:rsidRPr="00232949" w:rsidTr="00B604E7">
        <w:trPr>
          <w:trHeight w:val="213"/>
        </w:trPr>
        <w:tc>
          <w:tcPr>
            <w:tcW w:w="839" w:type="dxa"/>
            <w:shd w:val="clear" w:color="auto" w:fill="auto"/>
          </w:tcPr>
          <w:p w:rsidR="00240A30" w:rsidRPr="00232949" w:rsidRDefault="00A56756" w:rsidP="00B604E7">
            <w:pPr>
              <w:rPr>
                <w:rFonts w:ascii="Arial" w:hAnsi="Arial" w:cs="Arial"/>
                <w:i/>
              </w:rPr>
            </w:pPr>
            <w:r w:rsidRPr="00232949">
              <w:rPr>
                <w:rFonts w:ascii="Arial" w:hAnsi="Arial" w:cs="Arial"/>
                <w:i/>
              </w:rPr>
              <w:t>4</w:t>
            </w:r>
          </w:p>
        </w:tc>
        <w:tc>
          <w:tcPr>
            <w:tcW w:w="1918" w:type="dxa"/>
            <w:shd w:val="clear" w:color="auto" w:fill="auto"/>
          </w:tcPr>
          <w:p w:rsidR="00240A30" w:rsidRPr="00232949" w:rsidRDefault="00A56756" w:rsidP="00B604E7">
            <w:pPr>
              <w:rPr>
                <w:rFonts w:ascii="Arial" w:hAnsi="Arial" w:cs="Arial"/>
                <w:i/>
              </w:rPr>
            </w:pPr>
            <w:r w:rsidRPr="00232949">
              <w:rPr>
                <w:rFonts w:ascii="Arial" w:hAnsi="Arial" w:cs="Arial"/>
                <w:i/>
              </w:rPr>
              <w:t xml:space="preserve">To ensure that pupils are secure with the basic skills of maths  - and staff feel confident in their delivery of these </w:t>
            </w:r>
          </w:p>
        </w:tc>
        <w:tc>
          <w:tcPr>
            <w:tcW w:w="1374" w:type="dxa"/>
            <w:shd w:val="clear" w:color="auto" w:fill="auto"/>
          </w:tcPr>
          <w:p w:rsidR="00B604E7" w:rsidRDefault="00503F22" w:rsidP="00B604E7">
            <w:pPr>
              <w:rPr>
                <w:rFonts w:ascii="Arial" w:hAnsi="Arial" w:cs="Arial"/>
                <w:i/>
              </w:rPr>
            </w:pPr>
            <w:r w:rsidRPr="00232949">
              <w:rPr>
                <w:rFonts w:ascii="Arial" w:hAnsi="Arial" w:cs="Arial"/>
                <w:i/>
              </w:rPr>
              <w:t>CG /CF/KR</w:t>
            </w:r>
          </w:p>
          <w:p w:rsidR="00B604E7" w:rsidRDefault="00B604E7" w:rsidP="00B604E7">
            <w:pPr>
              <w:rPr>
                <w:rFonts w:ascii="Arial" w:hAnsi="Arial" w:cs="Arial"/>
                <w:i/>
              </w:rPr>
            </w:pPr>
          </w:p>
          <w:p w:rsidR="00B604E7" w:rsidRDefault="00B604E7" w:rsidP="00B604E7">
            <w:pPr>
              <w:rPr>
                <w:rFonts w:ascii="Arial" w:hAnsi="Arial" w:cs="Arial"/>
                <w:i/>
              </w:rPr>
            </w:pPr>
          </w:p>
          <w:p w:rsidR="00240A30" w:rsidRPr="00232949" w:rsidRDefault="00B604E7" w:rsidP="00B604E7">
            <w:pPr>
              <w:rPr>
                <w:rFonts w:ascii="Arial" w:hAnsi="Arial" w:cs="Arial"/>
                <w:i/>
              </w:rPr>
            </w:pPr>
            <w:r>
              <w:rPr>
                <w:rFonts w:ascii="Arial" w:hAnsi="Arial" w:cs="Arial"/>
              </w:rPr>
              <w:t xml:space="preserve">AM </w:t>
            </w:r>
            <w:r w:rsidR="00503F22" w:rsidRPr="00232949">
              <w:rPr>
                <w:rFonts w:ascii="Arial" w:hAnsi="Arial" w:cs="Arial"/>
                <w:i/>
              </w:rPr>
              <w:t xml:space="preserve"> </w:t>
            </w:r>
          </w:p>
        </w:tc>
        <w:tc>
          <w:tcPr>
            <w:tcW w:w="5645" w:type="dxa"/>
            <w:shd w:val="clear" w:color="auto" w:fill="FFFFFF" w:themeFill="background1"/>
          </w:tcPr>
          <w:p w:rsidR="00B604E7" w:rsidRDefault="00B604E7" w:rsidP="00B604E7">
            <w:pPr>
              <w:spacing w:after="0" w:line="240" w:lineRule="auto"/>
              <w:rPr>
                <w:rFonts w:ascii="Arial" w:hAnsi="Arial" w:cs="Arial"/>
              </w:rPr>
            </w:pPr>
            <w:r w:rsidRPr="007B3DAE">
              <w:rPr>
                <w:rFonts w:ascii="Arial" w:hAnsi="Arial" w:cs="Arial"/>
                <w:highlight w:val="green"/>
              </w:rPr>
              <w:t>Continue to use the 99 club to develop rapid recall of number facts (weekly tests) increase the profile of 99 Club through displays in classrooms and/ or 99 club badges.</w:t>
            </w:r>
            <w:r>
              <w:rPr>
                <w:rFonts w:ascii="Arial" w:hAnsi="Arial" w:cs="Arial"/>
              </w:rPr>
              <w:t xml:space="preserve"> </w:t>
            </w:r>
          </w:p>
          <w:p w:rsidR="00B604E7" w:rsidRPr="00B604E7" w:rsidRDefault="00B604E7" w:rsidP="00B604E7">
            <w:pPr>
              <w:spacing w:after="0" w:line="240" w:lineRule="auto"/>
              <w:rPr>
                <w:rFonts w:ascii="Arial" w:hAnsi="Arial" w:cs="Arial"/>
              </w:rPr>
            </w:pPr>
          </w:p>
          <w:p w:rsidR="00B604E7" w:rsidRDefault="00B604E7" w:rsidP="00B604E7">
            <w:pPr>
              <w:spacing w:after="0" w:line="240" w:lineRule="auto"/>
              <w:rPr>
                <w:rFonts w:ascii="Arial" w:hAnsi="Arial" w:cs="Arial"/>
              </w:rPr>
            </w:pPr>
            <w:r w:rsidRPr="007B3DAE">
              <w:rPr>
                <w:rFonts w:ascii="Arial" w:hAnsi="Arial" w:cs="Arial"/>
                <w:highlight w:val="green"/>
              </w:rPr>
              <w:t xml:space="preserve">Develop the use of Timetable Rockstars to include </w:t>
            </w:r>
            <w:r w:rsidRPr="007B3DAE">
              <w:rPr>
                <w:rFonts w:ascii="Arial" w:hAnsi="Arial" w:cs="Arial"/>
                <w:highlight w:val="yellow"/>
              </w:rPr>
              <w:t xml:space="preserve">year 2 children. </w:t>
            </w:r>
            <w:r w:rsidRPr="007B3DAE">
              <w:rPr>
                <w:rFonts w:ascii="Arial" w:hAnsi="Arial" w:cs="Arial"/>
                <w:highlight w:val="green"/>
              </w:rPr>
              <w:t>Use this focus to develop interschool challenges.</w:t>
            </w:r>
            <w:r>
              <w:rPr>
                <w:rFonts w:ascii="Arial" w:hAnsi="Arial" w:cs="Arial"/>
              </w:rPr>
              <w:t xml:space="preserve"> </w:t>
            </w:r>
          </w:p>
          <w:p w:rsidR="004219CC" w:rsidRDefault="004219CC" w:rsidP="00B604E7">
            <w:pPr>
              <w:spacing w:after="0" w:line="240" w:lineRule="auto"/>
              <w:rPr>
                <w:rFonts w:ascii="Arial" w:hAnsi="Arial" w:cs="Arial"/>
              </w:rPr>
            </w:pPr>
          </w:p>
          <w:p w:rsidR="00A56756" w:rsidRPr="00232949" w:rsidRDefault="004219CC" w:rsidP="004219CC">
            <w:pPr>
              <w:spacing w:after="0" w:line="240" w:lineRule="auto"/>
              <w:rPr>
                <w:rFonts w:ascii="Arial" w:hAnsi="Arial" w:cs="Arial"/>
                <w:i/>
              </w:rPr>
            </w:pPr>
            <w:r w:rsidRPr="007B3DAE">
              <w:rPr>
                <w:rFonts w:ascii="Arial" w:hAnsi="Arial" w:cs="Arial"/>
                <w:highlight w:val="yellow"/>
              </w:rPr>
              <w:t>To ensure that we have a consistent approach to fluency teaching – Staff meeting</w:t>
            </w:r>
            <w:r>
              <w:rPr>
                <w:rFonts w:ascii="Arial" w:hAnsi="Arial" w:cs="Arial"/>
              </w:rPr>
              <w:t xml:space="preserve"> </w:t>
            </w:r>
          </w:p>
        </w:tc>
        <w:tc>
          <w:tcPr>
            <w:tcW w:w="1701" w:type="dxa"/>
            <w:shd w:val="clear" w:color="auto" w:fill="auto"/>
          </w:tcPr>
          <w:p w:rsidR="00DC230B" w:rsidRPr="00232949" w:rsidRDefault="00503F22" w:rsidP="00B604E7">
            <w:pPr>
              <w:rPr>
                <w:rFonts w:ascii="Arial" w:hAnsi="Arial" w:cs="Arial"/>
                <w:i/>
              </w:rPr>
            </w:pPr>
            <w:r w:rsidRPr="00232949">
              <w:rPr>
                <w:rFonts w:ascii="Arial" w:hAnsi="Arial" w:cs="Arial"/>
                <w:i/>
              </w:rPr>
              <w:t>Staff meeting time</w:t>
            </w:r>
          </w:p>
          <w:p w:rsidR="00240A30" w:rsidRDefault="00240A30" w:rsidP="00B604E7">
            <w:pPr>
              <w:rPr>
                <w:rFonts w:ascii="Arial" w:hAnsi="Arial" w:cs="Arial"/>
                <w:i/>
              </w:rPr>
            </w:pPr>
          </w:p>
          <w:p w:rsidR="00B604E7" w:rsidRDefault="00B604E7" w:rsidP="00B604E7">
            <w:pPr>
              <w:rPr>
                <w:rFonts w:ascii="Arial" w:hAnsi="Arial" w:cs="Arial"/>
              </w:rPr>
            </w:pPr>
            <w:r>
              <w:rPr>
                <w:rFonts w:ascii="Arial" w:hAnsi="Arial" w:cs="Arial"/>
              </w:rPr>
              <w:t>Termly inter-class challenges</w:t>
            </w:r>
          </w:p>
          <w:p w:rsidR="00B604E7" w:rsidRPr="00232949" w:rsidRDefault="004219CC" w:rsidP="004219CC">
            <w:pPr>
              <w:rPr>
                <w:rFonts w:ascii="Arial" w:hAnsi="Arial" w:cs="Arial"/>
                <w:i/>
              </w:rPr>
            </w:pPr>
            <w:r>
              <w:rPr>
                <w:rFonts w:ascii="Arial" w:hAnsi="Arial" w:cs="Arial"/>
              </w:rPr>
              <w:t>Sept INSET  reviewed Nov 19</w:t>
            </w:r>
          </w:p>
        </w:tc>
        <w:tc>
          <w:tcPr>
            <w:tcW w:w="2835" w:type="dxa"/>
            <w:shd w:val="clear" w:color="auto" w:fill="auto"/>
          </w:tcPr>
          <w:p w:rsidR="00240A30" w:rsidRPr="00232949" w:rsidRDefault="00DC230B" w:rsidP="00B604E7">
            <w:pPr>
              <w:rPr>
                <w:rFonts w:ascii="Arial" w:hAnsi="Arial" w:cs="Arial"/>
                <w:i/>
              </w:rPr>
            </w:pPr>
            <w:r w:rsidRPr="00232949">
              <w:rPr>
                <w:rFonts w:ascii="Arial" w:hAnsi="Arial" w:cs="Arial"/>
                <w:i/>
              </w:rPr>
              <w:t xml:space="preserve">Governors have undertaken monitoring in this area  - positive impact </w:t>
            </w:r>
          </w:p>
        </w:tc>
      </w:tr>
    </w:tbl>
    <w:p w:rsidR="00D03C3D" w:rsidRPr="00232949" w:rsidRDefault="00D03C3D" w:rsidP="00D03C3D">
      <w:pPr>
        <w:rPr>
          <w:rFonts w:ascii="Arial" w:hAnsi="Arial" w:cs="Arial"/>
          <w:i/>
        </w:rPr>
      </w:pPr>
    </w:p>
    <w:p w:rsidR="00D03C3D" w:rsidRPr="00232949" w:rsidRDefault="00D03C3D">
      <w:pPr>
        <w:rPr>
          <w:rFonts w:ascii="Arial" w:hAnsi="Arial" w:cs="Arial"/>
          <w:i/>
        </w:rPr>
      </w:pPr>
    </w:p>
    <w:p w:rsidR="00D03C3D" w:rsidRPr="00232949" w:rsidRDefault="00D03C3D">
      <w:pPr>
        <w:rPr>
          <w:rFonts w:ascii="Arial" w:hAnsi="Arial" w:cs="Arial"/>
          <w:i/>
        </w:rPr>
      </w:pPr>
    </w:p>
    <w:p w:rsidR="00D03C3D" w:rsidRPr="00232949" w:rsidRDefault="00D03C3D">
      <w:pPr>
        <w:rPr>
          <w:rFonts w:ascii="Arial" w:hAnsi="Arial" w:cs="Arial"/>
          <w:i/>
        </w:rPr>
      </w:pPr>
    </w:p>
    <w:p w:rsidR="008E5249" w:rsidRPr="00232949" w:rsidRDefault="008E5249">
      <w:pPr>
        <w:rPr>
          <w:del w:id="107" w:author="Vicky Sanderson" w:date="2019-07-26T14:21:00Z"/>
          <w:rFonts w:ascii="Arial" w:hAnsi="Arial" w:cs="Arial"/>
          <w:i/>
        </w:rPr>
      </w:pPr>
    </w:p>
    <w:p w:rsidR="008E5249" w:rsidRPr="00232949" w:rsidRDefault="008E5249">
      <w:pPr>
        <w:rPr>
          <w:del w:id="108" w:author="Vicky Sanderson" w:date="2019-07-26T14:21:00Z"/>
          <w:rFonts w:ascii="Arial" w:hAnsi="Arial" w:cs="Arial"/>
          <w:i/>
        </w:rPr>
      </w:pPr>
    </w:p>
    <w:p w:rsidR="008E5249" w:rsidRPr="00B9543C" w:rsidRDefault="008E5249">
      <w:pPr>
        <w:rPr>
          <w:del w:id="109" w:author="Vicky Sanderson" w:date="2019-07-26T14:21:00Z"/>
          <w:rFonts w:ascii="Arial" w:hAnsi="Arial" w:cs="Arial"/>
          <w:i/>
          <w:u w:val="single"/>
        </w:rPr>
      </w:pPr>
    </w:p>
    <w:p w:rsidR="008E5249" w:rsidRPr="00B9543C" w:rsidRDefault="008E5249">
      <w:pPr>
        <w:rPr>
          <w:del w:id="110" w:author="Vicky Sanderson" w:date="2019-07-26T14:21:00Z"/>
          <w:rFonts w:ascii="Arial" w:hAnsi="Arial" w:cs="Arial"/>
          <w:i/>
          <w:u w:val="single"/>
        </w:rPr>
      </w:pPr>
    </w:p>
    <w:p w:rsidR="008E5249" w:rsidRPr="00B9543C" w:rsidRDefault="008E5249">
      <w:pPr>
        <w:rPr>
          <w:del w:id="111" w:author="Vicky Sanderson" w:date="2019-07-26T14:21:00Z"/>
          <w:rFonts w:ascii="Arial" w:hAnsi="Arial" w:cs="Arial"/>
          <w:i/>
          <w:u w:val="single"/>
        </w:rPr>
      </w:pPr>
    </w:p>
    <w:tbl>
      <w:tblPr>
        <w:tblStyle w:val="TableGrid"/>
        <w:tblW w:w="14029" w:type="dxa"/>
        <w:tblLayout w:type="fixed"/>
        <w:tblLook w:val="04A0" w:firstRow="1" w:lastRow="0" w:firstColumn="1" w:lastColumn="0" w:noHBand="0" w:noVBand="1"/>
      </w:tblPr>
      <w:tblGrid>
        <w:gridCol w:w="1696"/>
        <w:gridCol w:w="34"/>
        <w:gridCol w:w="959"/>
        <w:gridCol w:w="1701"/>
        <w:gridCol w:w="4394"/>
        <w:gridCol w:w="1341"/>
        <w:gridCol w:w="1069"/>
        <w:gridCol w:w="2835"/>
      </w:tblGrid>
      <w:tr w:rsidR="00B9543C" w:rsidRPr="00B9543C" w:rsidTr="002E2709">
        <w:trPr>
          <w:trHeight w:val="441"/>
        </w:trPr>
        <w:tc>
          <w:tcPr>
            <w:tcW w:w="14029" w:type="dxa"/>
            <w:gridSpan w:val="8"/>
            <w:shd w:val="clear" w:color="auto" w:fill="B4C6E7" w:themeFill="accent5" w:themeFillTint="66"/>
          </w:tcPr>
          <w:p w:rsidR="00C92D8B" w:rsidRPr="00B9543C" w:rsidRDefault="00302EB5" w:rsidP="00372D5F">
            <w:pPr>
              <w:rPr>
                <w:rFonts w:ascii="Arial" w:hAnsi="Arial" w:cs="Arial"/>
                <w:i/>
                <w:u w:val="single"/>
              </w:rPr>
            </w:pPr>
            <w:ins w:id="112" w:author="Vicky Sanderson" w:date="2019-07-26T14:21:00Z">
              <w:r>
                <w:rPr>
                  <w:rFonts w:ascii="Arial" w:hAnsi="Arial" w:cs="Arial"/>
                  <w:i/>
                  <w:u w:val="single"/>
                </w:rPr>
                <w:t>Target Area 1</w:t>
              </w:r>
              <w:r w:rsidR="00C92D8B" w:rsidRPr="00B9543C">
                <w:rPr>
                  <w:rFonts w:ascii="Arial" w:hAnsi="Arial" w:cs="Arial"/>
                  <w:i/>
                  <w:u w:val="single"/>
                </w:rPr>
                <w:t xml:space="preserve">: </w:t>
              </w:r>
              <w:r>
                <w:rPr>
                  <w:rFonts w:ascii="Arial" w:hAnsi="Arial" w:cs="Arial"/>
                  <w:i/>
                  <w:u w:val="single"/>
                </w:rPr>
                <w:t>Raise the attainment and progress within English  (focus on Boys)</w:t>
              </w:r>
            </w:ins>
            <w:del w:id="113" w:author="Vicky Sanderson" w:date="2019-07-26T14:21:00Z">
              <w:r w:rsidR="00C92D8B" w:rsidRPr="00B9543C">
                <w:rPr>
                  <w:rFonts w:ascii="Arial" w:hAnsi="Arial" w:cs="Arial"/>
                  <w:i/>
                  <w:u w:val="single"/>
                </w:rPr>
                <w:delText>Target Area 2: Leadership and Management</w:delText>
              </w:r>
              <w:r w:rsidR="00886996" w:rsidRPr="00B9543C">
                <w:rPr>
                  <w:rFonts w:ascii="Arial" w:hAnsi="Arial" w:cs="Arial"/>
                  <w:i/>
                  <w:u w:val="single"/>
                </w:rPr>
                <w:delText xml:space="preserve"> – To develop whole school curriculum in line with ethos of “Social Curriculum.” </w:delText>
              </w:r>
            </w:del>
          </w:p>
        </w:tc>
      </w:tr>
      <w:tr w:rsidR="00B9543C" w:rsidRPr="00B9543C" w:rsidTr="002E2709">
        <w:tc>
          <w:tcPr>
            <w:tcW w:w="1696" w:type="dxa"/>
            <w:shd w:val="clear" w:color="auto" w:fill="DEEAF6" w:themeFill="accent1" w:themeFillTint="33"/>
          </w:tcPr>
          <w:p w:rsidR="00C92D8B" w:rsidRPr="00DE6331" w:rsidRDefault="00C92D8B" w:rsidP="00372D5F">
            <w:pPr>
              <w:spacing w:after="0" w:line="240" w:lineRule="auto"/>
              <w:rPr>
                <w:rFonts w:ascii="Arial" w:hAnsi="Arial" w:cs="Arial"/>
                <w:i/>
                <w:u w:val="single"/>
              </w:rPr>
            </w:pPr>
            <w:r w:rsidRPr="00DE6331">
              <w:rPr>
                <w:rFonts w:ascii="Arial" w:hAnsi="Arial" w:cs="Arial"/>
                <w:i/>
                <w:u w:val="single"/>
              </w:rPr>
              <w:t>Success Criteria</w:t>
            </w:r>
          </w:p>
          <w:p w:rsidR="00C92D8B" w:rsidRPr="00DE6331" w:rsidRDefault="00C92D8B" w:rsidP="00372D5F">
            <w:pPr>
              <w:spacing w:after="0" w:line="240" w:lineRule="auto"/>
              <w:rPr>
                <w:rFonts w:ascii="Arial" w:hAnsi="Arial" w:cs="Arial"/>
                <w:i/>
                <w:u w:val="single"/>
              </w:rPr>
            </w:pPr>
            <w:r w:rsidRPr="00DE6331">
              <w:rPr>
                <w:rFonts w:ascii="Arial" w:hAnsi="Arial" w:cs="Arial"/>
                <w:i/>
                <w:u w:val="single"/>
              </w:rPr>
              <w:t xml:space="preserve">How will we know we have met the target?  </w:t>
            </w:r>
          </w:p>
        </w:tc>
        <w:tc>
          <w:tcPr>
            <w:tcW w:w="12333" w:type="dxa"/>
            <w:gridSpan w:val="7"/>
          </w:tcPr>
          <w:p w:rsidR="002B7519" w:rsidRPr="00DE6331" w:rsidRDefault="00302EB5" w:rsidP="00302EB5">
            <w:pPr>
              <w:spacing w:after="0" w:line="240" w:lineRule="auto"/>
              <w:rPr>
                <w:rFonts w:ascii="Arial" w:hAnsi="Arial" w:cs="Arial"/>
                <w:i/>
              </w:rPr>
            </w:pPr>
            <w:ins w:id="114" w:author="Vicky Sanderson" w:date="2019-07-26T14:21:00Z">
              <w:r w:rsidRPr="00DE6331">
                <w:rPr>
                  <w:rFonts w:ascii="Arial" w:hAnsi="Arial" w:cs="Arial"/>
                  <w:i/>
                </w:rPr>
                <w:t xml:space="preserve">Increase % of </w:t>
              </w:r>
            </w:ins>
            <w:r w:rsidR="00051A3A" w:rsidRPr="00DE6331">
              <w:rPr>
                <w:rFonts w:ascii="Arial" w:hAnsi="Arial" w:cs="Arial"/>
                <w:i/>
              </w:rPr>
              <w:t>boys</w:t>
            </w:r>
            <w:ins w:id="115" w:author="Vicky Sanderson" w:date="2019-07-26T14:21:00Z">
              <w:r w:rsidRPr="00DE6331">
                <w:rPr>
                  <w:rFonts w:ascii="Arial" w:hAnsi="Arial" w:cs="Arial"/>
                  <w:i/>
                </w:rPr>
                <w:t xml:space="preserve"> achieving expected standard in reading and </w:t>
              </w:r>
              <w:r w:rsidR="002B7519" w:rsidRPr="00DE6331">
                <w:rPr>
                  <w:rFonts w:ascii="Arial" w:hAnsi="Arial" w:cs="Arial"/>
                  <w:i/>
                </w:rPr>
                <w:t xml:space="preserve">Writing. </w:t>
              </w:r>
            </w:ins>
          </w:p>
          <w:p w:rsidR="00051A3A" w:rsidRPr="00DE6331" w:rsidRDefault="00051A3A" w:rsidP="00302EB5">
            <w:pPr>
              <w:spacing w:after="0" w:line="240" w:lineRule="auto"/>
              <w:rPr>
                <w:rFonts w:ascii="Arial" w:hAnsi="Arial" w:cs="Arial"/>
                <w:i/>
              </w:rPr>
            </w:pPr>
            <w:r w:rsidRPr="00DE6331">
              <w:rPr>
                <w:rFonts w:ascii="Arial" w:hAnsi="Arial" w:cs="Arial"/>
                <w:i/>
              </w:rPr>
              <w:t xml:space="preserve">KS1 target for boys’ reading: </w:t>
            </w:r>
            <w:r w:rsidR="00A22E1D">
              <w:rPr>
                <w:rFonts w:ascii="Arial" w:hAnsi="Arial" w:cs="Arial"/>
                <w:i/>
              </w:rPr>
              <w:t xml:space="preserve">67% </w:t>
            </w:r>
            <w:r w:rsidRPr="00DE6331">
              <w:rPr>
                <w:rFonts w:ascii="Arial" w:hAnsi="Arial" w:cs="Arial"/>
                <w:i/>
              </w:rPr>
              <w:t xml:space="preserve"> (vs 55% 2019) </w:t>
            </w:r>
          </w:p>
          <w:p w:rsidR="00051A3A" w:rsidRPr="00DE6331" w:rsidRDefault="00051A3A" w:rsidP="00302EB5">
            <w:pPr>
              <w:spacing w:after="0" w:line="240" w:lineRule="auto"/>
              <w:rPr>
                <w:rFonts w:ascii="Arial" w:hAnsi="Arial" w:cs="Arial"/>
                <w:i/>
              </w:rPr>
            </w:pPr>
            <w:r w:rsidRPr="00DE6331">
              <w:rPr>
                <w:rFonts w:ascii="Arial" w:hAnsi="Arial" w:cs="Arial"/>
                <w:i/>
              </w:rPr>
              <w:t xml:space="preserve">KS1 target for boys’ writing  </w:t>
            </w:r>
            <w:r w:rsidR="00A22E1D">
              <w:rPr>
                <w:rFonts w:ascii="Arial" w:hAnsi="Arial" w:cs="Arial"/>
                <w:i/>
              </w:rPr>
              <w:t xml:space="preserve">67% </w:t>
            </w:r>
            <w:r w:rsidRPr="00DE6331">
              <w:rPr>
                <w:rFonts w:ascii="Arial" w:hAnsi="Arial" w:cs="Arial"/>
                <w:i/>
              </w:rPr>
              <w:t xml:space="preserve">(vs 55% 2019) </w:t>
            </w:r>
          </w:p>
          <w:p w:rsidR="00051A3A" w:rsidRPr="00DE6331" w:rsidRDefault="00051A3A" w:rsidP="00302EB5">
            <w:pPr>
              <w:spacing w:after="0" w:line="240" w:lineRule="auto"/>
              <w:rPr>
                <w:rFonts w:ascii="Arial" w:hAnsi="Arial" w:cs="Arial"/>
                <w:i/>
              </w:rPr>
            </w:pPr>
            <w:r w:rsidRPr="00DE6331">
              <w:rPr>
                <w:rFonts w:ascii="Arial" w:hAnsi="Arial" w:cs="Arial"/>
                <w:i/>
              </w:rPr>
              <w:t xml:space="preserve">KS2 target for boys’ reading: 77% (vs 73% 2019) </w:t>
            </w:r>
          </w:p>
          <w:p w:rsidR="00051A3A" w:rsidRPr="00DE6331" w:rsidRDefault="00051A3A" w:rsidP="00302EB5">
            <w:pPr>
              <w:spacing w:after="0" w:line="240" w:lineRule="auto"/>
              <w:rPr>
                <w:rFonts w:ascii="Arial" w:hAnsi="Arial" w:cs="Arial"/>
                <w:i/>
              </w:rPr>
            </w:pPr>
            <w:r w:rsidRPr="00DE6331">
              <w:rPr>
                <w:rFonts w:ascii="Arial" w:hAnsi="Arial" w:cs="Arial"/>
                <w:i/>
              </w:rPr>
              <w:t xml:space="preserve">KS2 target for boys’ writing:  77% (vs 73% 2019) </w:t>
            </w:r>
          </w:p>
          <w:p w:rsidR="00051A3A" w:rsidRPr="00DE6331" w:rsidRDefault="00051A3A" w:rsidP="00302EB5">
            <w:pPr>
              <w:spacing w:after="0" w:line="240" w:lineRule="auto"/>
              <w:rPr>
                <w:rFonts w:ascii="Arial" w:hAnsi="Arial" w:cs="Arial"/>
                <w:i/>
              </w:rPr>
            </w:pPr>
          </w:p>
          <w:p w:rsidR="00DE6331" w:rsidRDefault="00DE6331">
            <w:pPr>
              <w:spacing w:after="0" w:line="240" w:lineRule="auto"/>
              <w:rPr>
                <w:rFonts w:ascii="Arial" w:hAnsi="Arial" w:cs="Arial"/>
              </w:rPr>
              <w:pPrChange w:id="116" w:author="Vicky Sanderson" w:date="2019-07-26T14:21:00Z">
                <w:pPr/>
              </w:pPrChange>
            </w:pPr>
            <w:r w:rsidRPr="00DE6331">
              <w:rPr>
                <w:rFonts w:ascii="Arial" w:hAnsi="Arial" w:cs="Arial"/>
              </w:rPr>
              <w:t>Pupil voice will highlight a clear</w:t>
            </w:r>
            <w:r>
              <w:rPr>
                <w:rFonts w:ascii="Arial" w:hAnsi="Arial" w:cs="Arial"/>
              </w:rPr>
              <w:t xml:space="preserve"> enjoyment</w:t>
            </w:r>
            <w:r w:rsidRPr="00DE6331">
              <w:rPr>
                <w:rFonts w:ascii="Arial" w:hAnsi="Arial" w:cs="Arial"/>
              </w:rPr>
              <w:t xml:space="preserve"> of reading</w:t>
            </w:r>
            <w:r>
              <w:rPr>
                <w:rFonts w:ascii="Arial" w:hAnsi="Arial" w:cs="Arial"/>
              </w:rPr>
              <w:t xml:space="preserve"> and writing </w:t>
            </w:r>
          </w:p>
          <w:p w:rsidR="00F36CF9" w:rsidRPr="00DE6331" w:rsidRDefault="00DE6331" w:rsidP="00DE6331">
            <w:pPr>
              <w:rPr>
                <w:del w:id="117" w:author="Vicky Sanderson" w:date="2019-07-26T14:21:00Z"/>
                <w:rFonts w:ascii="Arial" w:hAnsi="Arial" w:cs="Arial"/>
                <w:i/>
                <w:u w:val="single"/>
              </w:rPr>
            </w:pPr>
            <w:r w:rsidRPr="00DE6331">
              <w:rPr>
                <w:rFonts w:ascii="Arial" w:hAnsi="Arial" w:cs="Arial"/>
              </w:rPr>
              <w:t xml:space="preserve">Reading </w:t>
            </w:r>
            <w:r>
              <w:rPr>
                <w:rFonts w:ascii="Arial" w:hAnsi="Arial" w:cs="Arial"/>
              </w:rPr>
              <w:t xml:space="preserve">and writing </w:t>
            </w:r>
            <w:r w:rsidRPr="00DE6331">
              <w:rPr>
                <w:rFonts w:ascii="Arial" w:hAnsi="Arial" w:cs="Arial"/>
              </w:rPr>
              <w:t>will be embedded through the curriculum</w:t>
            </w:r>
          </w:p>
          <w:p w:rsidR="00A56756" w:rsidRPr="00DE6331" w:rsidRDefault="00A56756" w:rsidP="005014F6">
            <w:pPr>
              <w:spacing w:after="0" w:line="240" w:lineRule="auto"/>
              <w:rPr>
                <w:del w:id="118" w:author="Vicky Sanderson" w:date="2019-07-26T14:21:00Z"/>
                <w:rFonts w:ascii="Arial" w:hAnsi="Arial" w:cs="Arial"/>
                <w:i/>
                <w:u w:val="single"/>
              </w:rPr>
            </w:pPr>
            <w:del w:id="119" w:author="Vicky Sanderson" w:date="2019-07-26T14:21:00Z">
              <w:r w:rsidRPr="00DE6331">
                <w:rPr>
                  <w:rFonts w:ascii="Arial" w:hAnsi="Arial" w:cs="Arial"/>
                  <w:i/>
                  <w:u w:val="single"/>
                </w:rPr>
                <w:delText xml:space="preserve">Broad and balanced curriculum inspires pupils to </w:delText>
              </w:r>
              <w:r w:rsidR="00F36CF9" w:rsidRPr="00DE6331">
                <w:rPr>
                  <w:rFonts w:ascii="Arial" w:hAnsi="Arial" w:cs="Arial"/>
                  <w:i/>
                  <w:u w:val="single"/>
                </w:rPr>
                <w:delText>learn</w:delText>
              </w:r>
              <w:r w:rsidRPr="00DE6331">
                <w:rPr>
                  <w:rFonts w:ascii="Arial" w:hAnsi="Arial" w:cs="Arial"/>
                  <w:i/>
                  <w:u w:val="single"/>
                </w:rPr>
                <w:delText xml:space="preserve"> – range of subjects helps pupils acquire knowledge, understanding and skills in aspects of their education </w:delText>
              </w:r>
            </w:del>
          </w:p>
          <w:p w:rsidR="00A56756" w:rsidRPr="00DE6331" w:rsidRDefault="00A56756">
            <w:pPr>
              <w:spacing w:after="0" w:line="240" w:lineRule="auto"/>
              <w:rPr>
                <w:rFonts w:ascii="Arial" w:hAnsi="Arial" w:cs="Arial"/>
                <w:i/>
                <w:u w:val="single"/>
              </w:rPr>
              <w:pPrChange w:id="120" w:author="Vicky Sanderson" w:date="2019-07-26T14:21:00Z">
                <w:pPr/>
              </w:pPrChange>
            </w:pPr>
            <w:del w:id="121" w:author="Vicky Sanderson" w:date="2019-07-26T14:21:00Z">
              <w:r w:rsidRPr="00DE6331">
                <w:rPr>
                  <w:rFonts w:ascii="Arial" w:hAnsi="Arial" w:cs="Arial"/>
                  <w:i/>
                  <w:u w:val="single"/>
                </w:rPr>
                <w:delText xml:space="preserve">Pupils spiritual, </w:delText>
              </w:r>
              <w:r w:rsidR="00F36CF9" w:rsidRPr="00DE6331">
                <w:rPr>
                  <w:rFonts w:ascii="Arial" w:hAnsi="Arial" w:cs="Arial"/>
                  <w:i/>
                  <w:u w:val="single"/>
                </w:rPr>
                <w:delText>moral, social</w:delText>
              </w:r>
              <w:r w:rsidRPr="00DE6331">
                <w:rPr>
                  <w:rFonts w:ascii="Arial" w:hAnsi="Arial" w:cs="Arial"/>
                  <w:i/>
                  <w:u w:val="single"/>
                </w:rPr>
                <w:delText xml:space="preserve"> and cultural development and within this the </w:delText>
              </w:r>
              <w:r w:rsidR="00F36CF9" w:rsidRPr="00DE6331">
                <w:rPr>
                  <w:rFonts w:ascii="Arial" w:hAnsi="Arial" w:cs="Arial"/>
                  <w:i/>
                  <w:u w:val="single"/>
                </w:rPr>
                <w:delText>promotion</w:delText>
              </w:r>
              <w:r w:rsidRPr="00DE6331">
                <w:rPr>
                  <w:rFonts w:ascii="Arial" w:hAnsi="Arial" w:cs="Arial"/>
                  <w:i/>
                  <w:u w:val="single"/>
                </w:rPr>
                <w:delText xml:space="preserve"> of </w:delText>
              </w:r>
              <w:r w:rsidR="00F36CF9" w:rsidRPr="00DE6331">
                <w:rPr>
                  <w:rFonts w:ascii="Arial" w:hAnsi="Arial" w:cs="Arial"/>
                  <w:i/>
                  <w:u w:val="single"/>
                </w:rPr>
                <w:delText xml:space="preserve">fundamental </w:delText>
              </w:r>
              <w:r w:rsidR="00DC230B" w:rsidRPr="00DE6331">
                <w:rPr>
                  <w:rFonts w:ascii="Arial" w:hAnsi="Arial" w:cs="Arial"/>
                  <w:i/>
                  <w:u w:val="single"/>
                </w:rPr>
                <w:delText>British values</w:delText>
              </w:r>
              <w:r w:rsidRPr="00DE6331">
                <w:rPr>
                  <w:rFonts w:ascii="Arial" w:hAnsi="Arial" w:cs="Arial"/>
                  <w:i/>
                  <w:u w:val="single"/>
                </w:rPr>
                <w:delText xml:space="preserve"> are at the heart of the schools work. </w:delText>
              </w:r>
            </w:del>
          </w:p>
        </w:tc>
      </w:tr>
      <w:tr w:rsidR="00B9543C" w:rsidRPr="00B9543C" w:rsidTr="002E2709">
        <w:tc>
          <w:tcPr>
            <w:tcW w:w="1730" w:type="dxa"/>
            <w:gridSpan w:val="2"/>
            <w:shd w:val="clear" w:color="auto" w:fill="DEEAF6" w:themeFill="accent1" w:themeFillTint="33"/>
          </w:tcPr>
          <w:p w:rsidR="00C92D8B" w:rsidRPr="00B9543C" w:rsidRDefault="00C92D8B" w:rsidP="00372D5F">
            <w:pPr>
              <w:spacing w:after="0" w:line="240" w:lineRule="auto"/>
              <w:rPr>
                <w:rFonts w:ascii="Arial" w:hAnsi="Arial" w:cs="Arial"/>
                <w:i/>
                <w:u w:val="single"/>
              </w:rPr>
            </w:pPr>
            <w:r w:rsidRPr="00B9543C">
              <w:rPr>
                <w:rFonts w:ascii="Arial" w:hAnsi="Arial" w:cs="Arial"/>
                <w:i/>
                <w:u w:val="single"/>
              </w:rPr>
              <w:t xml:space="preserve">Rationale behind objectives  </w:t>
            </w:r>
          </w:p>
        </w:tc>
        <w:tc>
          <w:tcPr>
            <w:tcW w:w="12299" w:type="dxa"/>
            <w:gridSpan w:val="6"/>
          </w:tcPr>
          <w:p w:rsidR="00051A3A" w:rsidRDefault="00051A3A" w:rsidP="00051A3A">
            <w:pPr>
              <w:spacing w:after="0" w:line="240" w:lineRule="auto"/>
              <w:rPr>
                <w:ins w:id="122" w:author="Vicky Sanderson" w:date="2019-07-26T14:21:00Z"/>
                <w:rFonts w:ascii="Arial" w:hAnsi="Arial" w:cs="Arial"/>
                <w:i/>
              </w:rPr>
            </w:pPr>
            <w:ins w:id="123" w:author="Vicky Sanderson" w:date="2019-07-26T14:21:00Z">
              <w:r>
                <w:rPr>
                  <w:rFonts w:ascii="Arial" w:hAnsi="Arial" w:cs="Arial"/>
                  <w:i/>
                </w:rPr>
                <w:t>In house data shows that 19% of children are not art ARE for reading and 25% for writing. This includes 29% of boys(</w:t>
              </w:r>
            </w:ins>
            <w:r>
              <w:rPr>
                <w:rFonts w:ascii="Arial" w:hAnsi="Arial" w:cs="Arial"/>
                <w:i/>
              </w:rPr>
              <w:t xml:space="preserve"> Vs </w:t>
            </w:r>
            <w:ins w:id="124" w:author="Vicky Sanderson" w:date="2019-07-26T14:21:00Z">
              <w:r>
                <w:rPr>
                  <w:rFonts w:ascii="Arial" w:hAnsi="Arial" w:cs="Arial"/>
                  <w:i/>
                </w:rPr>
                <w:t xml:space="preserve">9% of girls) </w:t>
              </w:r>
            </w:ins>
            <w:r>
              <w:rPr>
                <w:rFonts w:ascii="Arial" w:hAnsi="Arial" w:cs="Arial"/>
                <w:i/>
              </w:rPr>
              <w:t xml:space="preserve"> in reading and 35% of boys (vs 12% girls) </w:t>
            </w:r>
          </w:p>
          <w:p w:rsidR="00595942" w:rsidRPr="00B9543C" w:rsidRDefault="00595942" w:rsidP="00F36CF9">
            <w:pPr>
              <w:spacing w:after="0"/>
              <w:rPr>
                <w:del w:id="125" w:author="Vicky Sanderson" w:date="2019-07-26T14:21:00Z"/>
                <w:rFonts w:ascii="Arial" w:hAnsi="Arial" w:cs="Arial"/>
                <w:i/>
                <w:u w:val="single"/>
              </w:rPr>
            </w:pPr>
            <w:del w:id="126" w:author="Vicky Sanderson" w:date="2019-07-26T14:21:00Z">
              <w:r w:rsidRPr="00B9543C">
                <w:rPr>
                  <w:rFonts w:ascii="Arial" w:hAnsi="Arial" w:cs="Arial"/>
                  <w:i/>
                  <w:u w:val="single"/>
                </w:rPr>
                <w:delText>-School has moved to 7 classes – this has provided the key opportunity to develop the curriculum.</w:delText>
              </w:r>
            </w:del>
          </w:p>
          <w:p w:rsidR="00595942" w:rsidRPr="00B9543C" w:rsidRDefault="00595942" w:rsidP="00503F22">
            <w:pPr>
              <w:spacing w:after="0"/>
              <w:rPr>
                <w:del w:id="127" w:author="Vicky Sanderson" w:date="2019-07-26T14:21:00Z"/>
                <w:rFonts w:ascii="Arial" w:hAnsi="Arial" w:cs="Arial"/>
                <w:i/>
                <w:u w:val="single"/>
              </w:rPr>
            </w:pPr>
            <w:del w:id="128" w:author="Vicky Sanderson" w:date="2019-07-26T14:21:00Z">
              <w:r w:rsidRPr="00B9543C">
                <w:rPr>
                  <w:rFonts w:ascii="Arial" w:hAnsi="Arial" w:cs="Arial"/>
                  <w:i/>
                  <w:u w:val="single"/>
                </w:rPr>
                <w:delText>- OFSTED focus on how schools are developing their curriculum being very clear on the intent</w:delText>
              </w:r>
              <w:r w:rsidR="00503F22" w:rsidRPr="00B9543C">
                <w:rPr>
                  <w:rFonts w:ascii="Arial" w:hAnsi="Arial" w:cs="Arial"/>
                  <w:i/>
                  <w:u w:val="single"/>
                </w:rPr>
                <w:delText>ion, impact and implementation.</w:delText>
              </w:r>
            </w:del>
          </w:p>
          <w:p w:rsidR="00503F22" w:rsidRPr="00B9543C" w:rsidRDefault="00503F22">
            <w:pPr>
              <w:spacing w:after="0" w:line="240" w:lineRule="auto"/>
              <w:rPr>
                <w:rFonts w:ascii="Arial" w:hAnsi="Arial" w:cs="Arial"/>
                <w:i/>
                <w:u w:val="single"/>
              </w:rPr>
              <w:pPrChange w:id="129" w:author="Vicky Sanderson" w:date="2019-07-26T14:21:00Z">
                <w:pPr>
                  <w:spacing w:after="0"/>
                </w:pPr>
              </w:pPrChange>
            </w:pPr>
            <w:del w:id="130" w:author="Vicky Sanderson" w:date="2019-07-26T14:21:00Z">
              <w:r w:rsidRPr="00B9543C">
                <w:rPr>
                  <w:rFonts w:ascii="Arial" w:hAnsi="Arial" w:cs="Arial"/>
                  <w:i/>
                  <w:u w:val="single"/>
                </w:rPr>
                <w:delText xml:space="preserve">- Link curriculum into 4 R’s </w:delText>
              </w:r>
            </w:del>
          </w:p>
        </w:tc>
      </w:tr>
      <w:tr w:rsidR="00051A3A" w:rsidRPr="00B9543C" w:rsidTr="00DE6331">
        <w:trPr>
          <w:trHeight w:val="214"/>
        </w:trPr>
        <w:tc>
          <w:tcPr>
            <w:tcW w:w="2689" w:type="dxa"/>
            <w:gridSpan w:val="3"/>
            <w:shd w:val="clear" w:color="auto" w:fill="DEEAF6" w:themeFill="accent1" w:themeFillTint="33"/>
          </w:tcPr>
          <w:p w:rsidR="00051A3A" w:rsidRPr="00B9543C" w:rsidRDefault="00051A3A" w:rsidP="00372D5F">
            <w:pPr>
              <w:rPr>
                <w:rFonts w:ascii="Arial" w:hAnsi="Arial" w:cs="Arial"/>
                <w:i/>
                <w:u w:val="single"/>
              </w:rPr>
            </w:pPr>
            <w:r w:rsidRPr="00B9543C">
              <w:rPr>
                <w:rFonts w:ascii="Arial" w:hAnsi="Arial" w:cs="Arial"/>
                <w:i/>
                <w:u w:val="single"/>
              </w:rPr>
              <w:t>Objective/success criteria</w:t>
            </w:r>
          </w:p>
        </w:tc>
        <w:tc>
          <w:tcPr>
            <w:tcW w:w="1701" w:type="dxa"/>
            <w:shd w:val="clear" w:color="auto" w:fill="DEEAF6" w:themeFill="accent1" w:themeFillTint="33"/>
          </w:tcPr>
          <w:p w:rsidR="00051A3A" w:rsidRPr="00B9543C" w:rsidRDefault="00051A3A" w:rsidP="00372D5F">
            <w:pPr>
              <w:spacing w:after="0" w:line="240" w:lineRule="auto"/>
              <w:rPr>
                <w:rFonts w:ascii="Arial" w:hAnsi="Arial" w:cs="Arial"/>
                <w:i/>
                <w:u w:val="single"/>
              </w:rPr>
            </w:pPr>
            <w:r w:rsidRPr="00B9543C">
              <w:rPr>
                <w:rFonts w:ascii="Arial" w:hAnsi="Arial" w:cs="Arial"/>
                <w:i/>
                <w:u w:val="single"/>
              </w:rPr>
              <w:t>Responsibility</w:t>
            </w:r>
          </w:p>
        </w:tc>
        <w:tc>
          <w:tcPr>
            <w:tcW w:w="4394" w:type="dxa"/>
            <w:shd w:val="clear" w:color="auto" w:fill="DEEAF6" w:themeFill="accent1" w:themeFillTint="33"/>
          </w:tcPr>
          <w:p w:rsidR="00051A3A" w:rsidRPr="00B9543C" w:rsidRDefault="00051A3A" w:rsidP="00372D5F">
            <w:pPr>
              <w:spacing w:after="0" w:line="240" w:lineRule="auto"/>
              <w:rPr>
                <w:rFonts w:ascii="Arial" w:hAnsi="Arial" w:cs="Arial"/>
                <w:i/>
                <w:u w:val="single"/>
              </w:rPr>
            </w:pPr>
            <w:r w:rsidRPr="00B9543C">
              <w:rPr>
                <w:rFonts w:ascii="Arial" w:hAnsi="Arial" w:cs="Arial"/>
                <w:i/>
                <w:u w:val="single"/>
              </w:rPr>
              <w:t>Key actions to meet objective (with dates)</w:t>
            </w:r>
          </w:p>
        </w:tc>
        <w:tc>
          <w:tcPr>
            <w:tcW w:w="1341" w:type="dxa"/>
            <w:shd w:val="clear" w:color="auto" w:fill="DEEAF6" w:themeFill="accent1" w:themeFillTint="33"/>
          </w:tcPr>
          <w:p w:rsidR="00051A3A" w:rsidRPr="00B9543C" w:rsidRDefault="00051A3A" w:rsidP="00372D5F">
            <w:pPr>
              <w:spacing w:after="0" w:line="240" w:lineRule="auto"/>
              <w:rPr>
                <w:rFonts w:ascii="Arial" w:hAnsi="Arial" w:cs="Arial"/>
                <w:i/>
                <w:u w:val="single"/>
              </w:rPr>
            </w:pPr>
            <w:r w:rsidRPr="00B9543C">
              <w:rPr>
                <w:rFonts w:ascii="Arial" w:hAnsi="Arial" w:cs="Arial"/>
                <w:i/>
                <w:u w:val="single"/>
              </w:rPr>
              <w:t>Resources</w:t>
            </w:r>
          </w:p>
        </w:tc>
        <w:tc>
          <w:tcPr>
            <w:tcW w:w="1069" w:type="dxa"/>
            <w:shd w:val="clear" w:color="auto" w:fill="DEEAF6" w:themeFill="accent1" w:themeFillTint="33"/>
          </w:tcPr>
          <w:p w:rsidR="00051A3A" w:rsidRPr="00B9543C" w:rsidRDefault="00051A3A" w:rsidP="00372D5F">
            <w:pPr>
              <w:spacing w:after="0" w:line="240" w:lineRule="auto"/>
              <w:rPr>
                <w:rFonts w:ascii="Arial" w:hAnsi="Arial" w:cs="Arial"/>
                <w:i/>
                <w:u w:val="single"/>
              </w:rPr>
            </w:pPr>
            <w:r>
              <w:rPr>
                <w:rFonts w:ascii="Arial" w:hAnsi="Arial" w:cs="Arial"/>
                <w:i/>
                <w:u w:val="single"/>
              </w:rPr>
              <w:t xml:space="preserve">Date </w:t>
            </w:r>
          </w:p>
        </w:tc>
        <w:tc>
          <w:tcPr>
            <w:tcW w:w="2835" w:type="dxa"/>
            <w:shd w:val="clear" w:color="auto" w:fill="DEEAF6" w:themeFill="accent1" w:themeFillTint="33"/>
          </w:tcPr>
          <w:p w:rsidR="00051A3A" w:rsidRPr="00B9543C" w:rsidRDefault="00051A3A" w:rsidP="00372D5F">
            <w:pPr>
              <w:spacing w:after="0" w:line="240" w:lineRule="auto"/>
              <w:rPr>
                <w:rFonts w:ascii="Arial" w:hAnsi="Arial" w:cs="Arial"/>
                <w:i/>
                <w:u w:val="single"/>
              </w:rPr>
            </w:pPr>
            <w:r w:rsidRPr="00B9543C">
              <w:rPr>
                <w:rFonts w:ascii="Arial" w:hAnsi="Arial" w:cs="Arial"/>
                <w:i/>
                <w:u w:val="single"/>
              </w:rPr>
              <w:t>Evaluation of Impact and evidence: (different colours for each term)</w:t>
            </w:r>
          </w:p>
        </w:tc>
      </w:tr>
      <w:tr w:rsidR="00051A3A" w:rsidRPr="00B9543C" w:rsidTr="00DE6331">
        <w:trPr>
          <w:trHeight w:val="213"/>
        </w:trPr>
        <w:tc>
          <w:tcPr>
            <w:tcW w:w="2689" w:type="dxa"/>
            <w:gridSpan w:val="3"/>
            <w:shd w:val="clear" w:color="auto" w:fill="auto"/>
          </w:tcPr>
          <w:p w:rsidR="00051A3A" w:rsidRPr="00051A3A" w:rsidRDefault="00051A3A" w:rsidP="00372D5F">
            <w:pPr>
              <w:rPr>
                <w:rFonts w:ascii="Arial" w:hAnsi="Arial" w:cs="Arial"/>
                <w:u w:val="single"/>
              </w:rPr>
            </w:pPr>
            <w:r w:rsidRPr="00051A3A">
              <w:rPr>
                <w:rFonts w:ascii="Arial" w:hAnsi="Arial" w:cs="Arial"/>
              </w:rPr>
              <w:t xml:space="preserve">Ensure that consistency of planning linked to Talk for writing is maintained across the school </w:t>
            </w:r>
          </w:p>
        </w:tc>
        <w:tc>
          <w:tcPr>
            <w:tcW w:w="1701" w:type="dxa"/>
            <w:shd w:val="clear" w:color="auto" w:fill="auto"/>
          </w:tcPr>
          <w:p w:rsidR="00051A3A" w:rsidRPr="00051A3A" w:rsidRDefault="00051A3A" w:rsidP="00372D5F">
            <w:pPr>
              <w:rPr>
                <w:rFonts w:ascii="Arial" w:hAnsi="Arial" w:cs="Arial"/>
              </w:rPr>
            </w:pPr>
            <w:r w:rsidRPr="00051A3A">
              <w:rPr>
                <w:rFonts w:ascii="Arial" w:hAnsi="Arial" w:cs="Arial"/>
              </w:rPr>
              <w:t xml:space="preserve">JT/ VS </w:t>
            </w:r>
          </w:p>
        </w:tc>
        <w:tc>
          <w:tcPr>
            <w:tcW w:w="4394" w:type="dxa"/>
            <w:shd w:val="clear" w:color="auto" w:fill="auto"/>
          </w:tcPr>
          <w:p w:rsidR="00051A3A" w:rsidRPr="00051A3A" w:rsidRDefault="00051A3A" w:rsidP="00F36CF9">
            <w:pPr>
              <w:rPr>
                <w:rFonts w:ascii="Arial" w:hAnsi="Arial" w:cs="Arial"/>
              </w:rPr>
            </w:pPr>
            <w:r w:rsidRPr="007B3DAE">
              <w:rPr>
                <w:rFonts w:ascii="Arial" w:hAnsi="Arial" w:cs="Arial"/>
                <w:highlight w:val="green"/>
              </w:rPr>
              <w:t>Talk for writing checklist to be shared with all staff at the start of the year.</w:t>
            </w:r>
            <w:r w:rsidRPr="00051A3A">
              <w:rPr>
                <w:rFonts w:ascii="Arial" w:hAnsi="Arial" w:cs="Arial"/>
              </w:rPr>
              <w:t xml:space="preserve"> </w:t>
            </w:r>
          </w:p>
          <w:p w:rsidR="00051A3A" w:rsidRPr="00051A3A" w:rsidRDefault="00051A3A" w:rsidP="00F36CF9">
            <w:pPr>
              <w:rPr>
                <w:rFonts w:ascii="Arial" w:hAnsi="Arial" w:cs="Arial"/>
              </w:rPr>
            </w:pPr>
            <w:r w:rsidRPr="007B3DAE">
              <w:rPr>
                <w:rFonts w:ascii="Arial" w:hAnsi="Arial" w:cs="Arial"/>
                <w:highlight w:val="green"/>
              </w:rPr>
              <w:t>Staff to set guided reading books/ book hook for each half term/ term dependant on age – high quality text with high quality vocabulary.</w:t>
            </w:r>
            <w:r>
              <w:rPr>
                <w:rFonts w:ascii="Arial" w:hAnsi="Arial" w:cs="Arial"/>
              </w:rPr>
              <w:t xml:space="preserve"> </w:t>
            </w:r>
          </w:p>
          <w:p w:rsidR="00051A3A" w:rsidRDefault="00051A3A" w:rsidP="00F36CF9">
            <w:pPr>
              <w:rPr>
                <w:rFonts w:ascii="Arial" w:hAnsi="Arial" w:cs="Arial"/>
              </w:rPr>
            </w:pPr>
            <w:r w:rsidRPr="007B3DAE">
              <w:rPr>
                <w:rFonts w:ascii="Arial" w:hAnsi="Arial" w:cs="Arial"/>
                <w:highlight w:val="green"/>
              </w:rPr>
              <w:t>Planning to ensure oral rehearsal of before writing.</w:t>
            </w:r>
            <w:r>
              <w:rPr>
                <w:rFonts w:ascii="Arial" w:hAnsi="Arial" w:cs="Arial"/>
              </w:rPr>
              <w:t xml:space="preserve"> </w:t>
            </w:r>
          </w:p>
          <w:p w:rsidR="00051A3A" w:rsidRDefault="00051A3A" w:rsidP="00F36CF9">
            <w:pPr>
              <w:rPr>
                <w:rFonts w:ascii="Arial" w:hAnsi="Arial" w:cs="Arial"/>
              </w:rPr>
            </w:pPr>
            <w:r w:rsidRPr="007B3DAE">
              <w:rPr>
                <w:rFonts w:ascii="Arial" w:hAnsi="Arial" w:cs="Arial"/>
                <w:highlight w:val="green"/>
              </w:rPr>
              <w:t>Planning to ensure modelled writing  and shared writing is in place before writing begins.</w:t>
            </w:r>
            <w:r>
              <w:rPr>
                <w:rFonts w:ascii="Arial" w:hAnsi="Arial" w:cs="Arial"/>
              </w:rPr>
              <w:t xml:space="preserve"> </w:t>
            </w:r>
          </w:p>
          <w:p w:rsidR="00051A3A" w:rsidRDefault="00051A3A" w:rsidP="00F36CF9">
            <w:pPr>
              <w:rPr>
                <w:rFonts w:ascii="Arial" w:hAnsi="Arial" w:cs="Arial"/>
              </w:rPr>
            </w:pPr>
            <w:r w:rsidRPr="007B3DAE">
              <w:rPr>
                <w:rFonts w:ascii="Arial" w:hAnsi="Arial" w:cs="Arial"/>
                <w:highlight w:val="green"/>
              </w:rPr>
              <w:t>Planning to ensure that those with gaps in learning are supported through high quality resources eg word mat, talking tins, wall displays.</w:t>
            </w:r>
            <w:r>
              <w:rPr>
                <w:rFonts w:ascii="Arial" w:hAnsi="Arial" w:cs="Arial"/>
              </w:rPr>
              <w:t xml:space="preserve"> </w:t>
            </w:r>
          </w:p>
          <w:p w:rsidR="00051A3A" w:rsidRDefault="00051A3A" w:rsidP="00F36CF9">
            <w:pPr>
              <w:rPr>
                <w:rFonts w:ascii="Arial" w:hAnsi="Arial" w:cs="Arial"/>
              </w:rPr>
            </w:pPr>
            <w:r w:rsidRPr="007B3DAE">
              <w:rPr>
                <w:rFonts w:ascii="Arial" w:hAnsi="Arial" w:cs="Arial"/>
                <w:highlight w:val="green"/>
              </w:rPr>
              <w:t>Use of talk partners to share ideas and to aid in editing and redrafting</w:t>
            </w:r>
            <w:r>
              <w:rPr>
                <w:rFonts w:ascii="Arial" w:hAnsi="Arial" w:cs="Arial"/>
              </w:rPr>
              <w:t xml:space="preserve"> </w:t>
            </w:r>
          </w:p>
          <w:p w:rsidR="00051A3A" w:rsidRDefault="00051A3A" w:rsidP="00F36CF9">
            <w:pPr>
              <w:rPr>
                <w:rFonts w:ascii="Arial" w:hAnsi="Arial" w:cs="Arial"/>
              </w:rPr>
            </w:pPr>
            <w:r w:rsidRPr="007B3DAE">
              <w:rPr>
                <w:rFonts w:ascii="Arial" w:hAnsi="Arial" w:cs="Arial"/>
                <w:highlight w:val="green"/>
              </w:rPr>
              <w:t>Teachers to encourage magpie-ing and sharing if best words.</w:t>
            </w:r>
            <w:r>
              <w:rPr>
                <w:rFonts w:ascii="Arial" w:hAnsi="Arial" w:cs="Arial"/>
              </w:rPr>
              <w:t xml:space="preserve"> </w:t>
            </w:r>
          </w:p>
          <w:p w:rsidR="00375FE6" w:rsidRDefault="00375FE6" w:rsidP="00F36CF9">
            <w:pPr>
              <w:rPr>
                <w:rFonts w:ascii="Arial" w:hAnsi="Arial" w:cs="Arial"/>
              </w:rPr>
            </w:pPr>
            <w:r w:rsidRPr="007B3DAE">
              <w:rPr>
                <w:rFonts w:ascii="Arial" w:hAnsi="Arial" w:cs="Arial"/>
                <w:highlight w:val="green"/>
              </w:rPr>
              <w:t>Cold tasks to be completed by all children at the start of a topic/unit and recorded in BEST writing books</w:t>
            </w:r>
            <w:r>
              <w:rPr>
                <w:rFonts w:ascii="Arial" w:hAnsi="Arial" w:cs="Arial"/>
              </w:rPr>
              <w:t xml:space="preserve"> </w:t>
            </w:r>
          </w:p>
          <w:p w:rsidR="00051A3A" w:rsidRDefault="00375FE6" w:rsidP="00375FE6">
            <w:pPr>
              <w:rPr>
                <w:rFonts w:ascii="Arial" w:hAnsi="Arial" w:cs="Arial"/>
              </w:rPr>
            </w:pPr>
            <w:r w:rsidRPr="007B3DAE">
              <w:rPr>
                <w:rFonts w:ascii="Arial" w:hAnsi="Arial" w:cs="Arial"/>
                <w:highlight w:val="green"/>
              </w:rPr>
              <w:t>Hot task to be completed at the end of the topic/ unit  and recorded in BEST writing books.</w:t>
            </w:r>
          </w:p>
          <w:p w:rsidR="00375FE6" w:rsidRPr="00051A3A" w:rsidRDefault="00375FE6" w:rsidP="00375FE6">
            <w:pPr>
              <w:rPr>
                <w:rFonts w:ascii="Arial" w:hAnsi="Arial" w:cs="Arial"/>
              </w:rPr>
            </w:pPr>
            <w:r w:rsidRPr="007B3DAE">
              <w:rPr>
                <w:rFonts w:ascii="Arial" w:hAnsi="Arial" w:cs="Arial"/>
                <w:highlight w:val="green"/>
              </w:rPr>
              <w:t>Shared best practise observations for all staff to share ideas and  develop a consistent approach across the school.</w:t>
            </w:r>
            <w:r>
              <w:rPr>
                <w:rFonts w:ascii="Arial" w:hAnsi="Arial" w:cs="Arial"/>
              </w:rPr>
              <w:t xml:space="preserve"> </w:t>
            </w:r>
          </w:p>
        </w:tc>
        <w:tc>
          <w:tcPr>
            <w:tcW w:w="1341" w:type="dxa"/>
            <w:shd w:val="clear" w:color="auto" w:fill="auto"/>
          </w:tcPr>
          <w:p w:rsidR="00051A3A" w:rsidRDefault="00B54A57" w:rsidP="00372D5F">
            <w:pPr>
              <w:rPr>
                <w:rFonts w:ascii="Arial" w:hAnsi="Arial" w:cs="Arial"/>
              </w:rPr>
            </w:pPr>
            <w:r>
              <w:rPr>
                <w:rFonts w:ascii="Arial" w:hAnsi="Arial" w:cs="Arial"/>
              </w:rPr>
              <w:t xml:space="preserve">Talk for writing checklist and talk for writing website </w:t>
            </w:r>
          </w:p>
          <w:p w:rsidR="00B54A57" w:rsidRDefault="00B54A57" w:rsidP="00372D5F">
            <w:r>
              <w:fldChar w:fldCharType="begin"/>
            </w:r>
            <w:r>
              <w:instrText xml:space="preserve"> HYPERLINK "https://www.talk4writing.co.uk/" </w:instrText>
            </w:r>
            <w:r>
              <w:fldChar w:fldCharType="separate"/>
            </w:r>
            <w:r>
              <w:rPr>
                <w:rStyle w:val="Hyperlink"/>
              </w:rPr>
              <w:t>https://www.talk4writing.co.uk/</w:t>
            </w:r>
            <w:r>
              <w:fldChar w:fldCharType="end"/>
            </w:r>
            <w:r>
              <w:t xml:space="preserve"> </w:t>
            </w:r>
          </w:p>
          <w:p w:rsidR="00B54A57" w:rsidRDefault="00B54A57" w:rsidP="00372D5F"/>
          <w:p w:rsidR="00B54A57" w:rsidRDefault="00B54A57" w:rsidP="00372D5F"/>
          <w:p w:rsidR="00B54A57" w:rsidRDefault="00B54A57" w:rsidP="00372D5F"/>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r>
              <w:rPr>
                <w:rFonts w:ascii="Arial" w:hAnsi="Arial" w:cs="Arial"/>
              </w:rPr>
              <w:t>HLTA time</w:t>
            </w:r>
          </w:p>
          <w:p w:rsidR="00B54A57" w:rsidRPr="00051A3A" w:rsidRDefault="00B54A57" w:rsidP="00372D5F">
            <w:pPr>
              <w:rPr>
                <w:rFonts w:ascii="Arial" w:hAnsi="Arial" w:cs="Arial"/>
              </w:rPr>
            </w:pPr>
          </w:p>
        </w:tc>
        <w:tc>
          <w:tcPr>
            <w:tcW w:w="1069" w:type="dxa"/>
            <w:shd w:val="clear" w:color="auto" w:fill="auto"/>
          </w:tcPr>
          <w:p w:rsidR="00051A3A" w:rsidRDefault="00B54A57" w:rsidP="00372D5F">
            <w:pPr>
              <w:rPr>
                <w:rFonts w:ascii="Arial" w:hAnsi="Arial" w:cs="Arial"/>
              </w:rPr>
            </w:pPr>
            <w:r>
              <w:rPr>
                <w:rFonts w:ascii="Arial" w:hAnsi="Arial" w:cs="Arial"/>
              </w:rPr>
              <w:t xml:space="preserve">From Sep 19 </w:t>
            </w: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B54A57">
            <w:pPr>
              <w:rPr>
                <w:rFonts w:ascii="Arial" w:hAnsi="Arial" w:cs="Arial"/>
              </w:rPr>
            </w:pPr>
            <w:r>
              <w:rPr>
                <w:rFonts w:ascii="Arial" w:hAnsi="Arial" w:cs="Arial"/>
              </w:rPr>
              <w:t xml:space="preserve">From Sept 19 </w:t>
            </w: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B54A57">
            <w:pPr>
              <w:rPr>
                <w:rFonts w:ascii="Arial" w:hAnsi="Arial" w:cs="Arial"/>
              </w:rPr>
            </w:pPr>
            <w:r>
              <w:rPr>
                <w:rFonts w:ascii="Arial" w:hAnsi="Arial" w:cs="Arial"/>
              </w:rPr>
              <w:t xml:space="preserve">From approx. Oct 19 </w:t>
            </w: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Pr="00051A3A" w:rsidRDefault="00B54A57" w:rsidP="00372D5F">
            <w:pPr>
              <w:rPr>
                <w:rFonts w:ascii="Arial" w:hAnsi="Arial" w:cs="Arial"/>
              </w:rPr>
            </w:pPr>
            <w:r>
              <w:rPr>
                <w:rFonts w:ascii="Arial" w:hAnsi="Arial" w:cs="Arial"/>
              </w:rPr>
              <w:t>From Oct 19</w:t>
            </w:r>
          </w:p>
        </w:tc>
        <w:tc>
          <w:tcPr>
            <w:tcW w:w="2835" w:type="dxa"/>
            <w:shd w:val="clear" w:color="auto" w:fill="auto"/>
          </w:tcPr>
          <w:p w:rsidR="00051A3A" w:rsidRPr="00051A3A" w:rsidRDefault="00051A3A" w:rsidP="00372D5F">
            <w:pPr>
              <w:rPr>
                <w:rFonts w:ascii="Arial" w:hAnsi="Arial" w:cs="Arial"/>
              </w:rPr>
            </w:pPr>
          </w:p>
        </w:tc>
      </w:tr>
      <w:tr w:rsidR="00051A3A" w:rsidRPr="00B9543C" w:rsidTr="00DE6331">
        <w:trPr>
          <w:trHeight w:val="213"/>
        </w:trPr>
        <w:tc>
          <w:tcPr>
            <w:tcW w:w="2689" w:type="dxa"/>
            <w:gridSpan w:val="3"/>
            <w:shd w:val="clear" w:color="auto" w:fill="auto"/>
          </w:tcPr>
          <w:p w:rsidR="00051A3A" w:rsidRPr="00051A3A" w:rsidRDefault="00051A3A" w:rsidP="00372D5F">
            <w:pPr>
              <w:rPr>
                <w:rFonts w:ascii="Arial" w:hAnsi="Arial" w:cs="Arial"/>
              </w:rPr>
            </w:pPr>
            <w:r w:rsidRPr="00051A3A">
              <w:rPr>
                <w:rFonts w:ascii="Arial" w:hAnsi="Arial" w:cs="Arial"/>
              </w:rPr>
              <w:t xml:space="preserve">To ensure spelling strategies are developed </w:t>
            </w:r>
          </w:p>
        </w:tc>
        <w:tc>
          <w:tcPr>
            <w:tcW w:w="1701" w:type="dxa"/>
            <w:shd w:val="clear" w:color="auto" w:fill="auto"/>
          </w:tcPr>
          <w:p w:rsidR="00051A3A" w:rsidRPr="00051A3A" w:rsidRDefault="00051A3A" w:rsidP="00372D5F">
            <w:pPr>
              <w:rPr>
                <w:rFonts w:ascii="Arial" w:hAnsi="Arial" w:cs="Arial"/>
              </w:rPr>
            </w:pPr>
            <w:r w:rsidRPr="00051A3A">
              <w:rPr>
                <w:rFonts w:ascii="Arial" w:hAnsi="Arial" w:cs="Arial"/>
              </w:rPr>
              <w:t>JT/VS</w:t>
            </w:r>
          </w:p>
        </w:tc>
        <w:tc>
          <w:tcPr>
            <w:tcW w:w="4394" w:type="dxa"/>
            <w:shd w:val="clear" w:color="auto" w:fill="auto"/>
          </w:tcPr>
          <w:p w:rsidR="00051A3A" w:rsidRPr="00051A3A" w:rsidRDefault="00051A3A" w:rsidP="00F36CF9">
            <w:pPr>
              <w:spacing w:after="0"/>
              <w:rPr>
                <w:rFonts w:ascii="Arial" w:hAnsi="Arial" w:cs="Arial"/>
              </w:rPr>
            </w:pPr>
            <w:r w:rsidRPr="007B3DAE">
              <w:rPr>
                <w:rFonts w:ascii="Arial" w:hAnsi="Arial" w:cs="Arial"/>
                <w:highlight w:val="green"/>
              </w:rPr>
              <w:t>Spellings to be sent home weekly – Twinkl |spelling lists. (from Y1)</w:t>
            </w:r>
            <w:r w:rsidRPr="00051A3A">
              <w:rPr>
                <w:rFonts w:ascii="Arial" w:hAnsi="Arial" w:cs="Arial"/>
              </w:rPr>
              <w:t xml:space="preserve"> </w:t>
            </w:r>
          </w:p>
          <w:p w:rsidR="00051A3A" w:rsidRDefault="00051A3A" w:rsidP="00F36CF9">
            <w:pPr>
              <w:spacing w:after="0"/>
              <w:rPr>
                <w:rFonts w:ascii="Arial" w:hAnsi="Arial" w:cs="Arial"/>
              </w:rPr>
            </w:pPr>
          </w:p>
          <w:p w:rsidR="00051A3A" w:rsidRDefault="00051A3A" w:rsidP="00F36CF9">
            <w:pPr>
              <w:spacing w:after="0"/>
              <w:rPr>
                <w:rFonts w:ascii="Arial" w:hAnsi="Arial" w:cs="Arial"/>
              </w:rPr>
            </w:pPr>
            <w:r w:rsidRPr="007B3DAE">
              <w:rPr>
                <w:rFonts w:ascii="Arial" w:hAnsi="Arial" w:cs="Arial"/>
                <w:highlight w:val="green"/>
              </w:rPr>
              <w:t>Children to have time in school to practise and rehearse these spellings.</w:t>
            </w:r>
            <w:r w:rsidRPr="00051A3A">
              <w:rPr>
                <w:rFonts w:ascii="Arial" w:hAnsi="Arial" w:cs="Arial"/>
              </w:rPr>
              <w:t xml:space="preserve"> </w:t>
            </w:r>
          </w:p>
          <w:p w:rsidR="00051A3A" w:rsidRDefault="00051A3A" w:rsidP="00F36CF9">
            <w:pPr>
              <w:spacing w:after="0"/>
              <w:rPr>
                <w:rFonts w:ascii="Arial" w:hAnsi="Arial" w:cs="Arial"/>
              </w:rPr>
            </w:pPr>
          </w:p>
          <w:p w:rsidR="00051A3A" w:rsidRDefault="00051A3A" w:rsidP="00F36CF9">
            <w:pPr>
              <w:spacing w:after="0"/>
              <w:rPr>
                <w:rFonts w:ascii="Arial" w:hAnsi="Arial" w:cs="Arial"/>
              </w:rPr>
            </w:pPr>
            <w:r w:rsidRPr="007B3DAE">
              <w:rPr>
                <w:rFonts w:ascii="Arial" w:hAnsi="Arial" w:cs="Arial"/>
                <w:highlight w:val="green"/>
              </w:rPr>
              <w:t xml:space="preserve">Spellings to be tested weekly </w:t>
            </w:r>
            <w:r w:rsidR="008D15FF" w:rsidRPr="007B3DAE">
              <w:rPr>
                <w:rFonts w:ascii="Arial" w:hAnsi="Arial" w:cs="Arial"/>
                <w:highlight w:val="green"/>
              </w:rPr>
              <w:t xml:space="preserve"> Y1 individual words and fro</w:t>
            </w:r>
            <w:r w:rsidRPr="007B3DAE">
              <w:rPr>
                <w:rFonts w:ascii="Arial" w:hAnsi="Arial" w:cs="Arial"/>
                <w:highlight w:val="green"/>
              </w:rPr>
              <w:t>m Y2 as a spelling dictations which also develops sentence structure and punctuation.</w:t>
            </w:r>
            <w:r>
              <w:rPr>
                <w:rFonts w:ascii="Arial" w:hAnsi="Arial" w:cs="Arial"/>
              </w:rPr>
              <w:t xml:space="preserve"> </w:t>
            </w:r>
          </w:p>
          <w:p w:rsidR="00375FE6" w:rsidRDefault="00375FE6" w:rsidP="00F36CF9">
            <w:pPr>
              <w:spacing w:after="0"/>
              <w:rPr>
                <w:rFonts w:ascii="Arial" w:hAnsi="Arial" w:cs="Arial"/>
              </w:rPr>
            </w:pPr>
          </w:p>
          <w:p w:rsidR="00375FE6" w:rsidRDefault="00375FE6" w:rsidP="00375FE6">
            <w:pPr>
              <w:spacing w:after="0"/>
              <w:rPr>
                <w:rFonts w:ascii="Arial" w:hAnsi="Arial" w:cs="Arial"/>
              </w:rPr>
            </w:pPr>
            <w:r w:rsidRPr="007B3DAE">
              <w:rPr>
                <w:rFonts w:ascii="Arial" w:hAnsi="Arial" w:cs="Arial"/>
                <w:highlight w:val="green"/>
              </w:rPr>
              <w:t>In phonics lessons children to use white boards to record words alongside segmenting and blending words.</w:t>
            </w:r>
            <w:r>
              <w:rPr>
                <w:rFonts w:ascii="Arial" w:hAnsi="Arial" w:cs="Arial"/>
              </w:rPr>
              <w:t xml:space="preserve"> </w:t>
            </w:r>
          </w:p>
          <w:p w:rsidR="00375FE6" w:rsidRDefault="00375FE6" w:rsidP="00375FE6">
            <w:pPr>
              <w:spacing w:after="0"/>
              <w:rPr>
                <w:rFonts w:ascii="Arial" w:hAnsi="Arial" w:cs="Arial"/>
              </w:rPr>
            </w:pPr>
          </w:p>
          <w:p w:rsidR="00375FE6" w:rsidRPr="00051A3A" w:rsidRDefault="00375FE6" w:rsidP="00375FE6">
            <w:pPr>
              <w:spacing w:after="0"/>
              <w:rPr>
                <w:rFonts w:ascii="Arial" w:hAnsi="Arial" w:cs="Arial"/>
              </w:rPr>
            </w:pPr>
            <w:r w:rsidRPr="007B3DAE">
              <w:rPr>
                <w:rFonts w:ascii="Arial" w:hAnsi="Arial" w:cs="Arial"/>
                <w:highlight w:val="yellow"/>
              </w:rPr>
              <w:t>High expectation</w:t>
            </w:r>
            <w:r w:rsidR="0059552D" w:rsidRPr="007B3DAE">
              <w:rPr>
                <w:rFonts w:ascii="Arial" w:hAnsi="Arial" w:cs="Arial"/>
                <w:highlight w:val="yellow"/>
              </w:rPr>
              <w:t>s</w:t>
            </w:r>
            <w:r w:rsidRPr="007B3DAE">
              <w:rPr>
                <w:rFonts w:ascii="Arial" w:hAnsi="Arial" w:cs="Arial"/>
                <w:highlight w:val="yellow"/>
              </w:rPr>
              <w:t xml:space="preserve"> and support from teacher and TAs allows children to ensure correct spellings are used through writing</w:t>
            </w:r>
          </w:p>
        </w:tc>
        <w:tc>
          <w:tcPr>
            <w:tcW w:w="1341" w:type="dxa"/>
            <w:shd w:val="clear" w:color="auto" w:fill="auto"/>
          </w:tcPr>
          <w:p w:rsidR="00051A3A" w:rsidRDefault="00B54A57" w:rsidP="00372D5F">
            <w:pPr>
              <w:rPr>
                <w:rFonts w:ascii="Arial" w:hAnsi="Arial" w:cs="Arial"/>
              </w:rPr>
            </w:pPr>
            <w:r>
              <w:rPr>
                <w:rFonts w:ascii="Arial" w:hAnsi="Arial" w:cs="Arial"/>
              </w:rPr>
              <w:t xml:space="preserve">Sept 19 </w:t>
            </w: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Default="00B54A57" w:rsidP="00372D5F">
            <w:pPr>
              <w:rPr>
                <w:rFonts w:ascii="Arial" w:hAnsi="Arial" w:cs="Arial"/>
              </w:rPr>
            </w:pPr>
          </w:p>
          <w:p w:rsidR="00B54A57" w:rsidRPr="00051A3A" w:rsidRDefault="00B54A57" w:rsidP="00372D5F">
            <w:pPr>
              <w:rPr>
                <w:rFonts w:ascii="Arial" w:hAnsi="Arial" w:cs="Arial"/>
              </w:rPr>
            </w:pPr>
          </w:p>
        </w:tc>
        <w:tc>
          <w:tcPr>
            <w:tcW w:w="1069" w:type="dxa"/>
            <w:shd w:val="clear" w:color="auto" w:fill="auto"/>
          </w:tcPr>
          <w:p w:rsidR="00051A3A" w:rsidRPr="00051A3A" w:rsidRDefault="00B54A57" w:rsidP="00372D5F">
            <w:pPr>
              <w:rPr>
                <w:rFonts w:ascii="Arial" w:hAnsi="Arial" w:cs="Arial"/>
              </w:rPr>
            </w:pPr>
            <w:r>
              <w:rPr>
                <w:rFonts w:ascii="Arial" w:hAnsi="Arial" w:cs="Arial"/>
              </w:rPr>
              <w:t xml:space="preserve">Twinkl </w:t>
            </w:r>
          </w:p>
        </w:tc>
        <w:tc>
          <w:tcPr>
            <w:tcW w:w="2835" w:type="dxa"/>
            <w:shd w:val="clear" w:color="auto" w:fill="auto"/>
          </w:tcPr>
          <w:p w:rsidR="00051A3A" w:rsidRPr="00051A3A" w:rsidRDefault="00051A3A" w:rsidP="00372D5F">
            <w:pPr>
              <w:rPr>
                <w:rFonts w:ascii="Arial" w:hAnsi="Arial" w:cs="Arial"/>
              </w:rPr>
            </w:pPr>
          </w:p>
        </w:tc>
      </w:tr>
      <w:tr w:rsidR="00051A3A" w:rsidRPr="00B9543C" w:rsidTr="00DE6331">
        <w:trPr>
          <w:trHeight w:val="213"/>
        </w:trPr>
        <w:tc>
          <w:tcPr>
            <w:tcW w:w="2689" w:type="dxa"/>
            <w:gridSpan w:val="3"/>
            <w:shd w:val="clear" w:color="auto" w:fill="auto"/>
          </w:tcPr>
          <w:p w:rsidR="00051A3A" w:rsidRPr="00051A3A" w:rsidRDefault="00375FE6" w:rsidP="00375FE6">
            <w:pPr>
              <w:rPr>
                <w:rFonts w:ascii="Arial" w:hAnsi="Arial" w:cs="Arial"/>
              </w:rPr>
            </w:pPr>
            <w:r>
              <w:rPr>
                <w:rFonts w:ascii="Arial" w:hAnsi="Arial" w:cs="Arial"/>
              </w:rPr>
              <w:t xml:space="preserve">To ensure letter formation and consistent handwriting.  </w:t>
            </w:r>
          </w:p>
        </w:tc>
        <w:tc>
          <w:tcPr>
            <w:tcW w:w="1701" w:type="dxa"/>
            <w:shd w:val="clear" w:color="auto" w:fill="auto"/>
          </w:tcPr>
          <w:p w:rsidR="00051A3A" w:rsidRPr="00051A3A" w:rsidRDefault="00375FE6" w:rsidP="00372D5F">
            <w:pPr>
              <w:rPr>
                <w:rFonts w:ascii="Arial" w:hAnsi="Arial" w:cs="Arial"/>
              </w:rPr>
            </w:pPr>
            <w:r>
              <w:rPr>
                <w:rFonts w:ascii="Arial" w:hAnsi="Arial" w:cs="Arial"/>
              </w:rPr>
              <w:t>JT/VS</w:t>
            </w:r>
          </w:p>
        </w:tc>
        <w:tc>
          <w:tcPr>
            <w:tcW w:w="4394" w:type="dxa"/>
            <w:shd w:val="clear" w:color="auto" w:fill="auto"/>
          </w:tcPr>
          <w:p w:rsidR="00051A3A" w:rsidRPr="007B3DAE" w:rsidRDefault="00375FE6" w:rsidP="00EA5A03">
            <w:pPr>
              <w:spacing w:after="0"/>
              <w:rPr>
                <w:rFonts w:ascii="Arial" w:hAnsi="Arial" w:cs="Arial"/>
                <w:highlight w:val="green"/>
              </w:rPr>
            </w:pPr>
            <w:r w:rsidRPr="007B3DAE">
              <w:rPr>
                <w:rFonts w:ascii="Arial" w:hAnsi="Arial" w:cs="Arial"/>
                <w:highlight w:val="green"/>
              </w:rPr>
              <w:t xml:space="preserve">Handwriting to be joined from Y2. </w:t>
            </w:r>
          </w:p>
          <w:p w:rsidR="00375FE6" w:rsidRPr="00051A3A" w:rsidRDefault="00375FE6" w:rsidP="00EA5A03">
            <w:pPr>
              <w:spacing w:after="0"/>
              <w:rPr>
                <w:rFonts w:ascii="Arial" w:hAnsi="Arial" w:cs="Arial"/>
              </w:rPr>
            </w:pPr>
            <w:r w:rsidRPr="007B3DAE">
              <w:rPr>
                <w:rFonts w:ascii="Arial" w:hAnsi="Arial" w:cs="Arial"/>
                <w:highlight w:val="green"/>
              </w:rPr>
              <w:t>Handwriting practise to take place in all class, focus on correct letter formation  - in line with policy.</w:t>
            </w:r>
          </w:p>
        </w:tc>
        <w:tc>
          <w:tcPr>
            <w:tcW w:w="1341" w:type="dxa"/>
            <w:shd w:val="clear" w:color="auto" w:fill="auto"/>
          </w:tcPr>
          <w:p w:rsidR="00051A3A" w:rsidRPr="00051A3A" w:rsidRDefault="00B54A57" w:rsidP="00372D5F">
            <w:pPr>
              <w:rPr>
                <w:rFonts w:ascii="Arial" w:hAnsi="Arial" w:cs="Arial"/>
              </w:rPr>
            </w:pPr>
            <w:r>
              <w:rPr>
                <w:rFonts w:ascii="Arial" w:hAnsi="Arial" w:cs="Arial"/>
              </w:rPr>
              <w:t xml:space="preserve">Handwriting policy </w:t>
            </w:r>
          </w:p>
        </w:tc>
        <w:tc>
          <w:tcPr>
            <w:tcW w:w="1069" w:type="dxa"/>
            <w:shd w:val="clear" w:color="auto" w:fill="auto"/>
          </w:tcPr>
          <w:p w:rsidR="00051A3A" w:rsidRPr="00051A3A" w:rsidRDefault="00B54A57" w:rsidP="00372D5F">
            <w:pPr>
              <w:rPr>
                <w:rFonts w:ascii="Arial" w:hAnsi="Arial" w:cs="Arial"/>
              </w:rPr>
            </w:pPr>
            <w:r>
              <w:rPr>
                <w:rFonts w:ascii="Arial" w:hAnsi="Arial" w:cs="Arial"/>
              </w:rPr>
              <w:t xml:space="preserve">Sept 19 </w:t>
            </w:r>
          </w:p>
        </w:tc>
        <w:tc>
          <w:tcPr>
            <w:tcW w:w="2835" w:type="dxa"/>
            <w:shd w:val="clear" w:color="auto" w:fill="auto"/>
          </w:tcPr>
          <w:p w:rsidR="00051A3A" w:rsidRPr="00051A3A" w:rsidRDefault="00051A3A" w:rsidP="00372D5F">
            <w:pPr>
              <w:rPr>
                <w:rFonts w:ascii="Arial" w:hAnsi="Arial" w:cs="Arial"/>
              </w:rPr>
            </w:pPr>
          </w:p>
        </w:tc>
      </w:tr>
      <w:tr w:rsidR="00375FE6" w:rsidRPr="00B9543C" w:rsidTr="00DE6331">
        <w:trPr>
          <w:trHeight w:val="213"/>
        </w:trPr>
        <w:tc>
          <w:tcPr>
            <w:tcW w:w="2689" w:type="dxa"/>
            <w:gridSpan w:val="3"/>
            <w:shd w:val="clear" w:color="auto" w:fill="auto"/>
          </w:tcPr>
          <w:p w:rsidR="00375FE6" w:rsidRPr="00051A3A" w:rsidRDefault="00375FE6" w:rsidP="00375FE6">
            <w:pPr>
              <w:rPr>
                <w:rFonts w:ascii="Arial" w:hAnsi="Arial" w:cs="Arial"/>
              </w:rPr>
            </w:pPr>
            <w:r>
              <w:rPr>
                <w:rFonts w:ascii="Arial" w:hAnsi="Arial" w:cs="Arial"/>
              </w:rPr>
              <w:t xml:space="preserve">Ensure that focus boys make accelerated progress in writing </w:t>
            </w:r>
          </w:p>
        </w:tc>
        <w:tc>
          <w:tcPr>
            <w:tcW w:w="1701" w:type="dxa"/>
            <w:shd w:val="clear" w:color="auto" w:fill="auto"/>
          </w:tcPr>
          <w:p w:rsidR="00375FE6" w:rsidRPr="00051A3A" w:rsidRDefault="00375FE6" w:rsidP="00372D5F">
            <w:pPr>
              <w:rPr>
                <w:rFonts w:ascii="Arial" w:hAnsi="Arial" w:cs="Arial"/>
              </w:rPr>
            </w:pPr>
            <w:r>
              <w:rPr>
                <w:rFonts w:ascii="Arial" w:hAnsi="Arial" w:cs="Arial"/>
              </w:rPr>
              <w:t>JT/VS</w:t>
            </w:r>
          </w:p>
        </w:tc>
        <w:tc>
          <w:tcPr>
            <w:tcW w:w="4394" w:type="dxa"/>
            <w:shd w:val="clear" w:color="auto" w:fill="auto"/>
          </w:tcPr>
          <w:p w:rsidR="00375FE6" w:rsidRDefault="00375FE6" w:rsidP="00EA5A03">
            <w:pPr>
              <w:spacing w:after="0"/>
              <w:rPr>
                <w:rFonts w:ascii="Arial" w:hAnsi="Arial" w:cs="Arial"/>
              </w:rPr>
            </w:pPr>
            <w:r w:rsidRPr="007B3DAE">
              <w:rPr>
                <w:rFonts w:ascii="Arial" w:hAnsi="Arial" w:cs="Arial"/>
                <w:highlight w:val="green"/>
              </w:rPr>
              <w:t>Assessment grids to be used after every hot task – analysis from these grids to be used to identify those children with specific difficulties.</w:t>
            </w:r>
          </w:p>
          <w:p w:rsidR="00375FE6" w:rsidRPr="007B3DAE" w:rsidRDefault="00375FE6" w:rsidP="00EA5A03">
            <w:pPr>
              <w:spacing w:after="0"/>
              <w:rPr>
                <w:rFonts w:ascii="Arial" w:hAnsi="Arial" w:cs="Arial"/>
                <w:highlight w:val="green"/>
              </w:rPr>
            </w:pPr>
            <w:r>
              <w:rPr>
                <w:rFonts w:ascii="Arial" w:hAnsi="Arial" w:cs="Arial"/>
              </w:rPr>
              <w:t xml:space="preserve"> </w:t>
            </w:r>
            <w:r w:rsidRPr="007B3DAE">
              <w:rPr>
                <w:rFonts w:ascii="Arial" w:hAnsi="Arial" w:cs="Arial"/>
                <w:highlight w:val="green"/>
              </w:rPr>
              <w:t xml:space="preserve">Interventions to be used to gap fill – initially in spelling and punctuation. </w:t>
            </w:r>
          </w:p>
          <w:p w:rsidR="00375FE6" w:rsidRDefault="00375FE6" w:rsidP="00186E77">
            <w:pPr>
              <w:spacing w:after="0"/>
              <w:rPr>
                <w:rFonts w:ascii="Arial" w:hAnsi="Arial" w:cs="Arial"/>
              </w:rPr>
            </w:pPr>
            <w:r w:rsidRPr="007B3DAE">
              <w:rPr>
                <w:rFonts w:ascii="Arial" w:hAnsi="Arial" w:cs="Arial"/>
                <w:highlight w:val="green"/>
              </w:rPr>
              <w:t>Pupil conferencing of boys to identify their likes and dislikes in writing. Adaptation to planning to reflect this feedback and engage boys I their writing.</w:t>
            </w:r>
            <w:r w:rsidRPr="00186E77">
              <w:rPr>
                <w:rFonts w:ascii="Arial" w:hAnsi="Arial" w:cs="Arial"/>
              </w:rPr>
              <w:t xml:space="preserve"> </w:t>
            </w:r>
          </w:p>
          <w:p w:rsidR="00186E77" w:rsidRPr="00186E77" w:rsidRDefault="00186E77" w:rsidP="00186E77">
            <w:pPr>
              <w:spacing w:after="0"/>
              <w:rPr>
                <w:rFonts w:ascii="Arial" w:hAnsi="Arial" w:cs="Arial"/>
              </w:rPr>
            </w:pPr>
          </w:p>
          <w:p w:rsidR="00375FE6" w:rsidRDefault="00375FE6" w:rsidP="00186E77">
            <w:pPr>
              <w:spacing w:after="0"/>
              <w:rPr>
                <w:rFonts w:ascii="Arial" w:hAnsi="Arial" w:cs="Arial"/>
              </w:rPr>
            </w:pPr>
            <w:r w:rsidRPr="007B3DAE">
              <w:rPr>
                <w:rFonts w:ascii="Arial" w:hAnsi="Arial" w:cs="Arial"/>
                <w:highlight w:val="yellow"/>
              </w:rPr>
              <w:t>Male role models to be used to e</w:t>
            </w:r>
            <w:r w:rsidR="007B3DAE" w:rsidRPr="007B3DAE">
              <w:rPr>
                <w:rFonts w:ascii="Arial" w:hAnsi="Arial" w:cs="Arial"/>
                <w:highlight w:val="yellow"/>
              </w:rPr>
              <w:t>xemplify writing in everyday lif</w:t>
            </w:r>
            <w:r w:rsidRPr="007B3DAE">
              <w:rPr>
                <w:rFonts w:ascii="Arial" w:hAnsi="Arial" w:cs="Arial"/>
                <w:highlight w:val="yellow"/>
              </w:rPr>
              <w:t>e.</w:t>
            </w:r>
            <w:r w:rsidRPr="00186E77">
              <w:rPr>
                <w:rFonts w:ascii="Arial" w:hAnsi="Arial" w:cs="Arial"/>
              </w:rPr>
              <w:t xml:space="preserve"> </w:t>
            </w:r>
          </w:p>
          <w:p w:rsidR="00186E77" w:rsidRPr="00186E77" w:rsidRDefault="00186E77" w:rsidP="00186E77">
            <w:pPr>
              <w:spacing w:after="0"/>
              <w:rPr>
                <w:rFonts w:ascii="Arial" w:hAnsi="Arial" w:cs="Arial"/>
              </w:rPr>
            </w:pPr>
          </w:p>
          <w:p w:rsidR="00375FE6" w:rsidRDefault="00375FE6" w:rsidP="00186E77">
            <w:pPr>
              <w:spacing w:after="0"/>
              <w:rPr>
                <w:rFonts w:ascii="Arial" w:hAnsi="Arial" w:cs="Arial"/>
              </w:rPr>
            </w:pPr>
            <w:r w:rsidRPr="007B3DAE">
              <w:rPr>
                <w:rFonts w:ascii="Arial" w:hAnsi="Arial" w:cs="Arial"/>
                <w:highlight w:val="red"/>
              </w:rPr>
              <w:t>Opportunities for these boys to write to role models – eg through twitter/ email/blogging.</w:t>
            </w:r>
            <w:r w:rsidRPr="00186E77">
              <w:rPr>
                <w:rFonts w:ascii="Arial" w:hAnsi="Arial" w:cs="Arial"/>
              </w:rPr>
              <w:t xml:space="preserve"> </w:t>
            </w:r>
          </w:p>
          <w:p w:rsidR="00186E77" w:rsidRPr="00186E77" w:rsidRDefault="00186E77" w:rsidP="00186E77">
            <w:pPr>
              <w:spacing w:after="0"/>
              <w:rPr>
                <w:rFonts w:ascii="Arial" w:hAnsi="Arial" w:cs="Arial"/>
              </w:rPr>
            </w:pPr>
          </w:p>
          <w:p w:rsidR="00186E77" w:rsidRDefault="00186E77" w:rsidP="00186E77">
            <w:pPr>
              <w:widowControl w:val="0"/>
              <w:tabs>
                <w:tab w:val="left" w:pos="463"/>
              </w:tabs>
              <w:spacing w:after="0" w:line="242" w:lineRule="exact"/>
              <w:rPr>
                <w:rFonts w:ascii="Arial" w:hAnsi="Arial" w:cs="Arial"/>
                <w:spacing w:val="-1"/>
              </w:rPr>
            </w:pPr>
            <w:r w:rsidRPr="007B3DAE">
              <w:rPr>
                <w:rFonts w:ascii="Arial" w:hAnsi="Arial" w:cs="Arial"/>
                <w:spacing w:val="-1"/>
                <w:highlight w:val="yellow"/>
              </w:rPr>
              <w:t>Book scrutiny of individuals to ensure progress is being made.</w:t>
            </w:r>
            <w:r w:rsidRPr="00186E77">
              <w:rPr>
                <w:rFonts w:ascii="Arial" w:hAnsi="Arial" w:cs="Arial"/>
                <w:spacing w:val="-1"/>
              </w:rPr>
              <w:t xml:space="preserve"> </w:t>
            </w:r>
          </w:p>
          <w:p w:rsidR="00186E77" w:rsidRPr="00186E77" w:rsidRDefault="00186E77" w:rsidP="00186E77">
            <w:pPr>
              <w:widowControl w:val="0"/>
              <w:tabs>
                <w:tab w:val="left" w:pos="463"/>
              </w:tabs>
              <w:spacing w:after="0" w:line="242" w:lineRule="exact"/>
              <w:rPr>
                <w:rFonts w:ascii="Arial" w:hAnsi="Arial" w:cs="Arial"/>
                <w:spacing w:val="-1"/>
              </w:rPr>
            </w:pPr>
          </w:p>
          <w:p w:rsidR="00186E77" w:rsidRDefault="00186E77" w:rsidP="00186E77">
            <w:pPr>
              <w:widowControl w:val="0"/>
              <w:tabs>
                <w:tab w:val="left" w:pos="463"/>
              </w:tabs>
              <w:spacing w:after="0" w:line="242" w:lineRule="exact"/>
              <w:rPr>
                <w:rFonts w:ascii="Arial" w:hAnsi="Arial" w:cs="Arial"/>
                <w:spacing w:val="-1"/>
              </w:rPr>
            </w:pPr>
            <w:r w:rsidRPr="007B3DAE">
              <w:rPr>
                <w:rFonts w:ascii="Arial" w:hAnsi="Arial" w:cs="Arial"/>
                <w:spacing w:val="-1"/>
                <w:highlight w:val="red"/>
              </w:rPr>
              <w:t>Writers’ workshops – older boys modelling best practise to younger children.</w:t>
            </w:r>
            <w:r w:rsidRPr="00186E77">
              <w:rPr>
                <w:rFonts w:ascii="Arial" w:hAnsi="Arial" w:cs="Arial"/>
                <w:spacing w:val="-1"/>
              </w:rPr>
              <w:t xml:space="preserve"> </w:t>
            </w:r>
          </w:p>
          <w:p w:rsidR="00186E77" w:rsidRPr="00186E77" w:rsidRDefault="00186E77" w:rsidP="00186E77">
            <w:pPr>
              <w:widowControl w:val="0"/>
              <w:tabs>
                <w:tab w:val="left" w:pos="463"/>
              </w:tabs>
              <w:spacing w:after="0" w:line="242" w:lineRule="exact"/>
              <w:rPr>
                <w:rFonts w:ascii="Arial" w:hAnsi="Arial" w:cs="Arial"/>
                <w:spacing w:val="-1"/>
              </w:rPr>
            </w:pPr>
          </w:p>
          <w:p w:rsidR="00186E77" w:rsidRPr="00186E77" w:rsidRDefault="00186E77" w:rsidP="00186E77">
            <w:pPr>
              <w:widowControl w:val="0"/>
              <w:tabs>
                <w:tab w:val="left" w:pos="463"/>
              </w:tabs>
              <w:spacing w:after="0" w:line="242" w:lineRule="exact"/>
              <w:rPr>
                <w:rFonts w:ascii="Arial" w:hAnsi="Arial" w:cs="Arial"/>
                <w:spacing w:val="-1"/>
              </w:rPr>
            </w:pPr>
            <w:r w:rsidRPr="007B3DAE">
              <w:rPr>
                <w:rFonts w:ascii="Arial" w:hAnsi="Arial" w:cs="Arial"/>
                <w:spacing w:val="-1"/>
                <w:highlight w:val="green"/>
              </w:rPr>
              <w:t xml:space="preserve">Explicit use of good examples and why they are good – including how they could be improved. (WAGOLLS) </w:t>
            </w:r>
            <w:r w:rsidRPr="007B3DAE">
              <w:rPr>
                <w:rStyle w:val="Hyperlink"/>
                <w:rFonts w:ascii="Arial" w:hAnsi="Arial" w:cs="Arial"/>
                <w:spacing w:val="-1"/>
                <w:highlight w:val="green"/>
              </w:rPr>
              <w:fldChar w:fldCharType="begin"/>
            </w:r>
            <w:r w:rsidRPr="007B3DAE">
              <w:rPr>
                <w:rStyle w:val="Hyperlink"/>
                <w:rFonts w:ascii="Arial" w:hAnsi="Arial" w:cs="Arial"/>
                <w:spacing w:val="-1"/>
                <w:highlight w:val="green"/>
              </w:rPr>
              <w:instrText xml:space="preserve"> HYPERLINK "http://www.literacywagoll.com" </w:instrText>
            </w:r>
            <w:r w:rsidRPr="007B3DAE">
              <w:rPr>
                <w:rStyle w:val="Hyperlink"/>
                <w:rFonts w:ascii="Arial" w:hAnsi="Arial" w:cs="Arial"/>
                <w:spacing w:val="-1"/>
                <w:highlight w:val="green"/>
              </w:rPr>
              <w:fldChar w:fldCharType="separate"/>
            </w:r>
            <w:r w:rsidRPr="007B3DAE">
              <w:rPr>
                <w:rStyle w:val="Hyperlink"/>
                <w:rFonts w:ascii="Arial" w:hAnsi="Arial" w:cs="Arial"/>
                <w:spacing w:val="-1"/>
                <w:highlight w:val="green"/>
              </w:rPr>
              <w:t>http://www.literacywagoll.com</w:t>
            </w:r>
            <w:r w:rsidRPr="007B3DAE">
              <w:rPr>
                <w:rStyle w:val="Hyperlink"/>
                <w:rFonts w:ascii="Arial" w:hAnsi="Arial" w:cs="Arial"/>
                <w:spacing w:val="-1"/>
                <w:highlight w:val="green"/>
              </w:rPr>
              <w:fldChar w:fldCharType="end"/>
            </w:r>
            <w:r w:rsidRPr="00186E77">
              <w:rPr>
                <w:rFonts w:ascii="Arial" w:hAnsi="Arial" w:cs="Arial"/>
                <w:spacing w:val="-1"/>
              </w:rPr>
              <w:t xml:space="preserve"> </w:t>
            </w:r>
          </w:p>
          <w:p w:rsidR="00186E77" w:rsidRPr="00051A3A" w:rsidRDefault="00186E77" w:rsidP="00375FE6">
            <w:pPr>
              <w:spacing w:after="0"/>
              <w:rPr>
                <w:rFonts w:ascii="Arial" w:hAnsi="Arial" w:cs="Arial"/>
              </w:rPr>
            </w:pPr>
          </w:p>
        </w:tc>
        <w:tc>
          <w:tcPr>
            <w:tcW w:w="1341" w:type="dxa"/>
            <w:shd w:val="clear" w:color="auto" w:fill="auto"/>
          </w:tcPr>
          <w:p w:rsidR="00B54A57" w:rsidRDefault="00B54A57" w:rsidP="00372D5F">
            <w:pPr>
              <w:rPr>
                <w:rFonts w:ascii="Arial" w:hAnsi="Arial" w:cs="Arial"/>
              </w:rPr>
            </w:pPr>
            <w:r>
              <w:rPr>
                <w:rFonts w:ascii="Arial" w:hAnsi="Arial" w:cs="Arial"/>
              </w:rPr>
              <w:t xml:space="preserve">Assessment grids TBC </w:t>
            </w:r>
          </w:p>
          <w:p w:rsidR="00B54A57" w:rsidRDefault="00B54A57" w:rsidP="00372D5F">
            <w:pPr>
              <w:rPr>
                <w:rFonts w:ascii="Arial" w:hAnsi="Arial" w:cs="Arial"/>
              </w:rPr>
            </w:pPr>
          </w:p>
          <w:p w:rsidR="00B54A57" w:rsidRPr="00051A3A" w:rsidRDefault="00B54A57" w:rsidP="00372D5F">
            <w:pPr>
              <w:rPr>
                <w:rFonts w:ascii="Arial" w:hAnsi="Arial" w:cs="Arial"/>
              </w:rPr>
            </w:pPr>
            <w:r>
              <w:rPr>
                <w:rFonts w:ascii="Arial" w:hAnsi="Arial" w:cs="Arial"/>
              </w:rPr>
              <w:t xml:space="preserve">Sept 19 - </w:t>
            </w:r>
          </w:p>
        </w:tc>
        <w:tc>
          <w:tcPr>
            <w:tcW w:w="1069" w:type="dxa"/>
            <w:shd w:val="clear" w:color="auto" w:fill="auto"/>
          </w:tcPr>
          <w:p w:rsidR="00375FE6" w:rsidRPr="00051A3A" w:rsidRDefault="00B54A57" w:rsidP="00372D5F">
            <w:pPr>
              <w:rPr>
                <w:rFonts w:ascii="Arial" w:hAnsi="Arial" w:cs="Arial"/>
              </w:rPr>
            </w:pPr>
            <w:r>
              <w:rPr>
                <w:rFonts w:ascii="Arial" w:hAnsi="Arial" w:cs="Arial"/>
              </w:rPr>
              <w:t xml:space="preserve">Half termly from Oct </w:t>
            </w:r>
          </w:p>
        </w:tc>
        <w:tc>
          <w:tcPr>
            <w:tcW w:w="2835" w:type="dxa"/>
            <w:shd w:val="clear" w:color="auto" w:fill="auto"/>
          </w:tcPr>
          <w:p w:rsidR="00375FE6" w:rsidRPr="00051A3A" w:rsidRDefault="00375FE6" w:rsidP="00372D5F">
            <w:pPr>
              <w:rPr>
                <w:rFonts w:ascii="Arial" w:hAnsi="Arial" w:cs="Arial"/>
              </w:rPr>
            </w:pPr>
          </w:p>
        </w:tc>
      </w:tr>
      <w:tr w:rsidR="00375FE6" w:rsidRPr="00B9543C" w:rsidTr="00DE6331">
        <w:trPr>
          <w:trHeight w:val="213"/>
        </w:trPr>
        <w:tc>
          <w:tcPr>
            <w:tcW w:w="2689" w:type="dxa"/>
            <w:gridSpan w:val="3"/>
            <w:shd w:val="clear" w:color="auto" w:fill="auto"/>
          </w:tcPr>
          <w:p w:rsidR="00375FE6" w:rsidRPr="00051A3A" w:rsidRDefault="00375FE6" w:rsidP="00372D5F">
            <w:pPr>
              <w:rPr>
                <w:rFonts w:ascii="Arial" w:hAnsi="Arial" w:cs="Arial"/>
              </w:rPr>
            </w:pPr>
            <w:r>
              <w:rPr>
                <w:rFonts w:ascii="Arial" w:hAnsi="Arial" w:cs="Arial"/>
              </w:rPr>
              <w:t>Feedback shows children how to improve</w:t>
            </w:r>
          </w:p>
        </w:tc>
        <w:tc>
          <w:tcPr>
            <w:tcW w:w="1701" w:type="dxa"/>
            <w:shd w:val="clear" w:color="auto" w:fill="auto"/>
          </w:tcPr>
          <w:p w:rsidR="00375FE6" w:rsidRPr="00051A3A" w:rsidRDefault="00375FE6" w:rsidP="00372D5F">
            <w:pPr>
              <w:rPr>
                <w:rFonts w:ascii="Arial" w:hAnsi="Arial" w:cs="Arial"/>
              </w:rPr>
            </w:pPr>
            <w:r>
              <w:rPr>
                <w:rFonts w:ascii="Arial" w:hAnsi="Arial" w:cs="Arial"/>
              </w:rPr>
              <w:t>JT/VS</w:t>
            </w:r>
          </w:p>
        </w:tc>
        <w:tc>
          <w:tcPr>
            <w:tcW w:w="4394" w:type="dxa"/>
            <w:shd w:val="clear" w:color="auto" w:fill="auto"/>
          </w:tcPr>
          <w:p w:rsidR="00375FE6" w:rsidRDefault="00375FE6" w:rsidP="00EA5A03">
            <w:pPr>
              <w:spacing w:after="0"/>
              <w:rPr>
                <w:rFonts w:ascii="Arial" w:hAnsi="Arial" w:cs="Arial"/>
              </w:rPr>
            </w:pPr>
            <w:r w:rsidRPr="007B3DAE">
              <w:rPr>
                <w:rFonts w:ascii="Arial" w:hAnsi="Arial" w:cs="Arial"/>
                <w:highlight w:val="green"/>
              </w:rPr>
              <w:t>Where possible immediate verbal feedback to be given to children re: how to improve their writing – children action this using purple pens to show feedback has been actioned.</w:t>
            </w:r>
            <w:r>
              <w:rPr>
                <w:rFonts w:ascii="Arial" w:hAnsi="Arial" w:cs="Arial"/>
              </w:rPr>
              <w:t xml:space="preserve"> </w:t>
            </w:r>
          </w:p>
          <w:p w:rsidR="00375FE6" w:rsidRDefault="00375FE6" w:rsidP="00EA5A03">
            <w:pPr>
              <w:spacing w:after="0"/>
              <w:rPr>
                <w:rFonts w:ascii="Arial" w:hAnsi="Arial" w:cs="Arial"/>
              </w:rPr>
            </w:pPr>
            <w:r w:rsidRPr="007B3DAE">
              <w:rPr>
                <w:rFonts w:ascii="Arial" w:hAnsi="Arial" w:cs="Arial"/>
                <w:highlight w:val="yellow"/>
              </w:rPr>
              <w:t>Where children are making the same errors consistently – pupil conferencing to be used to discuss these errors with children (and parents if errors continue)</w:t>
            </w:r>
            <w:r>
              <w:rPr>
                <w:rFonts w:ascii="Arial" w:hAnsi="Arial" w:cs="Arial"/>
              </w:rPr>
              <w:t xml:space="preserve"> </w:t>
            </w:r>
          </w:p>
          <w:p w:rsidR="00375FE6" w:rsidRDefault="00375FE6" w:rsidP="00EA5A03">
            <w:pPr>
              <w:spacing w:after="0"/>
              <w:rPr>
                <w:rFonts w:ascii="Arial" w:hAnsi="Arial" w:cs="Arial"/>
              </w:rPr>
            </w:pPr>
          </w:p>
          <w:p w:rsidR="00375FE6" w:rsidRPr="00051A3A" w:rsidRDefault="00375FE6" w:rsidP="00375FE6">
            <w:pPr>
              <w:spacing w:after="0"/>
              <w:rPr>
                <w:rFonts w:ascii="Arial" w:hAnsi="Arial" w:cs="Arial"/>
              </w:rPr>
            </w:pPr>
            <w:r>
              <w:rPr>
                <w:rFonts w:ascii="Arial" w:hAnsi="Arial" w:cs="Arial"/>
              </w:rPr>
              <w:t xml:space="preserve">. </w:t>
            </w:r>
          </w:p>
        </w:tc>
        <w:tc>
          <w:tcPr>
            <w:tcW w:w="1341" w:type="dxa"/>
            <w:shd w:val="clear" w:color="auto" w:fill="auto"/>
          </w:tcPr>
          <w:p w:rsidR="00375FE6" w:rsidRPr="00051A3A" w:rsidRDefault="00B54A57" w:rsidP="00372D5F">
            <w:pPr>
              <w:rPr>
                <w:rFonts w:ascii="Arial" w:hAnsi="Arial" w:cs="Arial"/>
              </w:rPr>
            </w:pPr>
            <w:r>
              <w:rPr>
                <w:rFonts w:ascii="Arial" w:hAnsi="Arial" w:cs="Arial"/>
              </w:rPr>
              <w:t xml:space="preserve">Sept 19 </w:t>
            </w:r>
          </w:p>
        </w:tc>
        <w:tc>
          <w:tcPr>
            <w:tcW w:w="1069" w:type="dxa"/>
            <w:shd w:val="clear" w:color="auto" w:fill="auto"/>
          </w:tcPr>
          <w:p w:rsidR="00375FE6" w:rsidRPr="00051A3A" w:rsidRDefault="00375FE6" w:rsidP="00372D5F">
            <w:pPr>
              <w:rPr>
                <w:rFonts w:ascii="Arial" w:hAnsi="Arial" w:cs="Arial"/>
              </w:rPr>
            </w:pPr>
          </w:p>
        </w:tc>
        <w:tc>
          <w:tcPr>
            <w:tcW w:w="2835" w:type="dxa"/>
            <w:shd w:val="clear" w:color="auto" w:fill="auto"/>
          </w:tcPr>
          <w:p w:rsidR="00375FE6" w:rsidRPr="00051A3A" w:rsidRDefault="00375FE6" w:rsidP="00372D5F">
            <w:pPr>
              <w:rPr>
                <w:rFonts w:ascii="Arial" w:hAnsi="Arial" w:cs="Arial"/>
              </w:rPr>
            </w:pPr>
          </w:p>
        </w:tc>
      </w:tr>
      <w:tr w:rsidR="00DE6331" w:rsidRPr="00B9543C" w:rsidTr="00DE6331">
        <w:trPr>
          <w:trHeight w:val="213"/>
        </w:trPr>
        <w:tc>
          <w:tcPr>
            <w:tcW w:w="2689" w:type="dxa"/>
            <w:gridSpan w:val="3"/>
            <w:shd w:val="clear" w:color="auto" w:fill="auto"/>
          </w:tcPr>
          <w:p w:rsidR="00DE6331" w:rsidRDefault="00DE6331" w:rsidP="00372D5F">
            <w:pPr>
              <w:rPr>
                <w:rFonts w:ascii="Arial" w:hAnsi="Arial" w:cs="Arial"/>
              </w:rPr>
            </w:pPr>
            <w:r>
              <w:rPr>
                <w:rFonts w:ascii="Arial" w:hAnsi="Arial" w:cs="Arial"/>
              </w:rPr>
              <w:t xml:space="preserve">Reading will form an integral part of the school day </w:t>
            </w:r>
          </w:p>
        </w:tc>
        <w:tc>
          <w:tcPr>
            <w:tcW w:w="1701" w:type="dxa"/>
            <w:shd w:val="clear" w:color="auto" w:fill="auto"/>
          </w:tcPr>
          <w:p w:rsidR="00DE6331" w:rsidRDefault="00DE6331" w:rsidP="00372D5F">
            <w:pPr>
              <w:rPr>
                <w:rFonts w:ascii="Arial" w:hAnsi="Arial" w:cs="Arial"/>
              </w:rPr>
            </w:pPr>
            <w:r>
              <w:rPr>
                <w:rFonts w:ascii="Arial" w:hAnsi="Arial" w:cs="Arial"/>
              </w:rPr>
              <w:t>JT/Vs</w:t>
            </w:r>
          </w:p>
        </w:tc>
        <w:tc>
          <w:tcPr>
            <w:tcW w:w="4394" w:type="dxa"/>
            <w:shd w:val="clear" w:color="auto" w:fill="auto"/>
          </w:tcPr>
          <w:p w:rsidR="00DE6331" w:rsidRDefault="00DE6331" w:rsidP="00EA5A03">
            <w:pPr>
              <w:spacing w:after="0"/>
              <w:rPr>
                <w:rFonts w:ascii="Arial" w:hAnsi="Arial" w:cs="Arial"/>
              </w:rPr>
            </w:pPr>
            <w:r w:rsidRPr="007B3DAE">
              <w:rPr>
                <w:rFonts w:ascii="Arial" w:hAnsi="Arial" w:cs="Arial"/>
                <w:highlight w:val="green"/>
              </w:rPr>
              <w:t>Children will have the  opportunity to read  and/or be read to daily.</w:t>
            </w:r>
            <w:r>
              <w:rPr>
                <w:rFonts w:ascii="Arial" w:hAnsi="Arial" w:cs="Arial"/>
              </w:rPr>
              <w:t xml:space="preserve"> </w:t>
            </w:r>
          </w:p>
          <w:p w:rsidR="00DE6331" w:rsidRDefault="00DE6331" w:rsidP="00EA5A03">
            <w:pPr>
              <w:spacing w:after="0"/>
              <w:rPr>
                <w:rFonts w:ascii="Arial" w:hAnsi="Arial" w:cs="Arial"/>
              </w:rPr>
            </w:pPr>
          </w:p>
          <w:p w:rsidR="00DE6331" w:rsidRDefault="00DE6331" w:rsidP="00EA5A03">
            <w:pPr>
              <w:spacing w:after="0"/>
              <w:rPr>
                <w:rFonts w:ascii="Arial" w:hAnsi="Arial" w:cs="Arial"/>
              </w:rPr>
            </w:pPr>
            <w:r w:rsidRPr="007B3DAE">
              <w:rPr>
                <w:rFonts w:ascii="Arial" w:hAnsi="Arial" w:cs="Arial"/>
                <w:highlight w:val="green"/>
              </w:rPr>
              <w:t>Children in KS1 and Y3 will be read to daily</w:t>
            </w:r>
            <w:r>
              <w:rPr>
                <w:rFonts w:ascii="Arial" w:hAnsi="Arial" w:cs="Arial"/>
              </w:rPr>
              <w:t xml:space="preserve"> </w:t>
            </w:r>
          </w:p>
          <w:p w:rsidR="00DE6331" w:rsidRDefault="00DE6331" w:rsidP="00EA5A03">
            <w:pPr>
              <w:spacing w:after="0"/>
              <w:rPr>
                <w:rFonts w:ascii="Arial" w:hAnsi="Arial" w:cs="Arial"/>
              </w:rPr>
            </w:pPr>
            <w:r w:rsidRPr="007B3DAE">
              <w:rPr>
                <w:rFonts w:ascii="Arial" w:hAnsi="Arial" w:cs="Arial"/>
                <w:highlight w:val="green"/>
              </w:rPr>
              <w:t>Children in Y4-6 will be</w:t>
            </w:r>
            <w:r w:rsidR="007B3DAE" w:rsidRPr="007B3DAE">
              <w:rPr>
                <w:rFonts w:ascii="Arial" w:hAnsi="Arial" w:cs="Arial"/>
                <w:highlight w:val="green"/>
              </w:rPr>
              <w:t xml:space="preserve"> </w:t>
            </w:r>
            <w:r w:rsidRPr="007B3DAE">
              <w:rPr>
                <w:rFonts w:ascii="Arial" w:hAnsi="Arial" w:cs="Arial"/>
                <w:highlight w:val="green"/>
              </w:rPr>
              <w:t>read to at least 3 x weekly.</w:t>
            </w:r>
            <w:r>
              <w:rPr>
                <w:rFonts w:ascii="Arial" w:hAnsi="Arial" w:cs="Arial"/>
              </w:rPr>
              <w:t xml:space="preserve"> </w:t>
            </w:r>
          </w:p>
          <w:p w:rsidR="00DE6331" w:rsidRDefault="00DE6331" w:rsidP="00EA5A03">
            <w:pPr>
              <w:spacing w:after="0"/>
              <w:rPr>
                <w:rFonts w:ascii="Arial" w:hAnsi="Arial" w:cs="Arial"/>
              </w:rPr>
            </w:pPr>
            <w:r w:rsidRPr="007B3DAE">
              <w:rPr>
                <w:rFonts w:ascii="Arial" w:hAnsi="Arial" w:cs="Arial"/>
                <w:highlight w:val="green"/>
              </w:rPr>
              <w:t>VIPERS to be  used as a comprehension focus, children to use text as a focus to complete comprehension questions.</w:t>
            </w:r>
            <w:r>
              <w:rPr>
                <w:rFonts w:ascii="Arial" w:hAnsi="Arial" w:cs="Arial"/>
              </w:rPr>
              <w:t xml:space="preserve"> </w:t>
            </w:r>
          </w:p>
        </w:tc>
        <w:tc>
          <w:tcPr>
            <w:tcW w:w="1341" w:type="dxa"/>
            <w:shd w:val="clear" w:color="auto" w:fill="auto"/>
          </w:tcPr>
          <w:p w:rsidR="00DE6331" w:rsidRDefault="00DE6331" w:rsidP="00372D5F">
            <w:pPr>
              <w:rPr>
                <w:rFonts w:ascii="Arial" w:hAnsi="Arial" w:cs="Arial"/>
              </w:rPr>
            </w:pPr>
          </w:p>
        </w:tc>
        <w:tc>
          <w:tcPr>
            <w:tcW w:w="1069" w:type="dxa"/>
            <w:shd w:val="clear" w:color="auto" w:fill="auto"/>
          </w:tcPr>
          <w:p w:rsidR="00DE6331" w:rsidRPr="00051A3A" w:rsidRDefault="00DE6331" w:rsidP="00372D5F">
            <w:pPr>
              <w:rPr>
                <w:rFonts w:ascii="Arial" w:hAnsi="Arial" w:cs="Arial"/>
              </w:rPr>
            </w:pPr>
          </w:p>
        </w:tc>
        <w:tc>
          <w:tcPr>
            <w:tcW w:w="2835" w:type="dxa"/>
            <w:shd w:val="clear" w:color="auto" w:fill="auto"/>
          </w:tcPr>
          <w:p w:rsidR="00DE6331" w:rsidRPr="00051A3A" w:rsidRDefault="00DE6331" w:rsidP="00372D5F">
            <w:pPr>
              <w:rPr>
                <w:rFonts w:ascii="Arial" w:hAnsi="Arial" w:cs="Arial"/>
              </w:rPr>
            </w:pPr>
          </w:p>
        </w:tc>
      </w:tr>
      <w:tr w:rsidR="00DE6331" w:rsidRPr="00B9543C" w:rsidTr="00DE6331">
        <w:trPr>
          <w:trHeight w:val="3358"/>
        </w:trPr>
        <w:tc>
          <w:tcPr>
            <w:tcW w:w="2689" w:type="dxa"/>
            <w:gridSpan w:val="3"/>
            <w:shd w:val="clear" w:color="auto" w:fill="auto"/>
          </w:tcPr>
          <w:p w:rsidR="00DE6331" w:rsidRDefault="00DE6331" w:rsidP="00372D5F">
            <w:pPr>
              <w:rPr>
                <w:rFonts w:ascii="Arial" w:hAnsi="Arial" w:cs="Arial"/>
              </w:rPr>
            </w:pPr>
            <w:r>
              <w:rPr>
                <w:rFonts w:ascii="Arial" w:hAnsi="Arial" w:cs="Arial"/>
              </w:rPr>
              <w:t>Reading to be completed at home</w:t>
            </w:r>
          </w:p>
        </w:tc>
        <w:tc>
          <w:tcPr>
            <w:tcW w:w="1701" w:type="dxa"/>
            <w:shd w:val="clear" w:color="auto" w:fill="auto"/>
          </w:tcPr>
          <w:p w:rsidR="00DE6331" w:rsidRDefault="00DE6331" w:rsidP="00372D5F">
            <w:pPr>
              <w:rPr>
                <w:rFonts w:ascii="Arial" w:hAnsi="Arial" w:cs="Arial"/>
              </w:rPr>
            </w:pPr>
            <w:r>
              <w:rPr>
                <w:rFonts w:ascii="Arial" w:hAnsi="Arial" w:cs="Arial"/>
              </w:rPr>
              <w:t xml:space="preserve">JT/VS/ Parents </w:t>
            </w:r>
          </w:p>
        </w:tc>
        <w:tc>
          <w:tcPr>
            <w:tcW w:w="4394" w:type="dxa"/>
            <w:shd w:val="clear" w:color="auto" w:fill="auto"/>
          </w:tcPr>
          <w:p w:rsidR="00DE6331" w:rsidRDefault="00DE6331" w:rsidP="00EA5A03">
            <w:pPr>
              <w:spacing w:after="0"/>
              <w:rPr>
                <w:rFonts w:ascii="Arial" w:hAnsi="Arial" w:cs="Arial"/>
              </w:rPr>
            </w:pPr>
            <w:r w:rsidRPr="007B3DAE">
              <w:rPr>
                <w:rFonts w:ascii="Arial" w:hAnsi="Arial" w:cs="Arial"/>
                <w:highlight w:val="yellow"/>
              </w:rPr>
              <w:t xml:space="preserve">Parents workshop to discuss reading strategies and how to complete reading at home. </w:t>
            </w:r>
            <w:r w:rsidR="007B3DAE" w:rsidRPr="007B3DAE">
              <w:rPr>
                <w:rFonts w:ascii="Arial" w:hAnsi="Arial" w:cs="Arial"/>
                <w:highlight w:val="yellow"/>
              </w:rPr>
              <w:t>But letters and information have been sent home.</w:t>
            </w:r>
            <w:r w:rsidR="007B3DAE">
              <w:rPr>
                <w:rFonts w:ascii="Arial" w:hAnsi="Arial" w:cs="Arial"/>
              </w:rPr>
              <w:t xml:space="preserve"> </w:t>
            </w:r>
          </w:p>
          <w:p w:rsidR="00DE6331" w:rsidRDefault="00DE6331" w:rsidP="00EA5A03">
            <w:pPr>
              <w:spacing w:after="0"/>
              <w:rPr>
                <w:rFonts w:ascii="Arial" w:hAnsi="Arial" w:cs="Arial"/>
              </w:rPr>
            </w:pPr>
          </w:p>
          <w:p w:rsidR="00DE6331" w:rsidRDefault="00DE6331" w:rsidP="00EA5A03">
            <w:pPr>
              <w:spacing w:after="0"/>
              <w:rPr>
                <w:rFonts w:ascii="Arial" w:hAnsi="Arial" w:cs="Arial"/>
              </w:rPr>
            </w:pPr>
            <w:r w:rsidRPr="007B3DAE">
              <w:rPr>
                <w:rFonts w:ascii="Arial" w:hAnsi="Arial" w:cs="Arial"/>
                <w:highlight w:val="green"/>
              </w:rPr>
              <w:t>High expectations for reading to be completed at home at least 4x weekly  in all classes.</w:t>
            </w:r>
            <w:r>
              <w:rPr>
                <w:rFonts w:ascii="Arial" w:hAnsi="Arial" w:cs="Arial"/>
              </w:rPr>
              <w:t xml:space="preserve"> </w:t>
            </w:r>
          </w:p>
          <w:p w:rsidR="00DE6331" w:rsidRDefault="00DE6331" w:rsidP="00DE6331">
            <w:pPr>
              <w:spacing w:after="0"/>
              <w:rPr>
                <w:rFonts w:ascii="Arial" w:hAnsi="Arial" w:cs="Arial"/>
              </w:rPr>
            </w:pPr>
            <w:r w:rsidRPr="007B3DAE">
              <w:rPr>
                <w:rFonts w:ascii="Arial" w:hAnsi="Arial" w:cs="Arial"/>
                <w:highlight w:val="green"/>
              </w:rPr>
              <w:t>Diaries to be monitored in school and any children not reading consistently at home to have a letter sent home requesting that parents listen to their children read.</w:t>
            </w:r>
            <w:r>
              <w:rPr>
                <w:rFonts w:ascii="Arial" w:hAnsi="Arial" w:cs="Arial"/>
              </w:rPr>
              <w:t xml:space="preserve"> </w:t>
            </w:r>
          </w:p>
        </w:tc>
        <w:tc>
          <w:tcPr>
            <w:tcW w:w="1341" w:type="dxa"/>
            <w:shd w:val="clear" w:color="auto" w:fill="auto"/>
          </w:tcPr>
          <w:p w:rsidR="00DE6331" w:rsidRDefault="00DE6331" w:rsidP="00372D5F">
            <w:pPr>
              <w:rPr>
                <w:rFonts w:ascii="Arial" w:hAnsi="Arial" w:cs="Arial"/>
              </w:rPr>
            </w:pPr>
            <w:r>
              <w:rPr>
                <w:rFonts w:ascii="Arial" w:hAnsi="Arial" w:cs="Arial"/>
              </w:rPr>
              <w:t>Prep. Time</w:t>
            </w:r>
          </w:p>
          <w:p w:rsidR="00DE6331" w:rsidRDefault="00DE6331" w:rsidP="00372D5F">
            <w:pPr>
              <w:rPr>
                <w:rFonts w:ascii="Arial" w:hAnsi="Arial" w:cs="Arial"/>
              </w:rPr>
            </w:pPr>
          </w:p>
          <w:p w:rsidR="00DE6331" w:rsidRDefault="00DE6331" w:rsidP="00372D5F">
            <w:pPr>
              <w:rPr>
                <w:rFonts w:ascii="Arial" w:hAnsi="Arial" w:cs="Arial"/>
              </w:rPr>
            </w:pPr>
          </w:p>
          <w:p w:rsidR="00DE6331" w:rsidRDefault="00DE6331" w:rsidP="00372D5F">
            <w:pPr>
              <w:rPr>
                <w:rFonts w:ascii="Arial" w:hAnsi="Arial" w:cs="Arial"/>
              </w:rPr>
            </w:pPr>
          </w:p>
          <w:p w:rsidR="00DE6331" w:rsidRDefault="00DE6331" w:rsidP="00DE6331">
            <w:pPr>
              <w:rPr>
                <w:rFonts w:ascii="Arial" w:hAnsi="Arial" w:cs="Arial"/>
              </w:rPr>
            </w:pPr>
            <w:r>
              <w:rPr>
                <w:rFonts w:ascii="Arial" w:hAnsi="Arial" w:cs="Arial"/>
              </w:rPr>
              <w:t>Letter from the HT</w:t>
            </w:r>
          </w:p>
        </w:tc>
        <w:tc>
          <w:tcPr>
            <w:tcW w:w="1069" w:type="dxa"/>
            <w:shd w:val="clear" w:color="auto" w:fill="auto"/>
          </w:tcPr>
          <w:p w:rsidR="00DE6331" w:rsidRDefault="00DE6331" w:rsidP="00372D5F">
            <w:pPr>
              <w:rPr>
                <w:rFonts w:ascii="Arial" w:hAnsi="Arial" w:cs="Arial"/>
              </w:rPr>
            </w:pPr>
            <w:r>
              <w:rPr>
                <w:rFonts w:ascii="Arial" w:hAnsi="Arial" w:cs="Arial"/>
              </w:rPr>
              <w:t xml:space="preserve">Nov. 19 </w:t>
            </w:r>
          </w:p>
          <w:p w:rsidR="00DE6331" w:rsidRDefault="00DE6331" w:rsidP="00372D5F">
            <w:pPr>
              <w:rPr>
                <w:rFonts w:ascii="Arial" w:hAnsi="Arial" w:cs="Arial"/>
              </w:rPr>
            </w:pPr>
          </w:p>
          <w:p w:rsidR="00DE6331" w:rsidRDefault="00DE6331" w:rsidP="00372D5F">
            <w:pPr>
              <w:rPr>
                <w:rFonts w:ascii="Arial" w:hAnsi="Arial" w:cs="Arial"/>
              </w:rPr>
            </w:pPr>
          </w:p>
          <w:p w:rsidR="00DE6331" w:rsidRDefault="00DE6331" w:rsidP="00372D5F">
            <w:pPr>
              <w:rPr>
                <w:rFonts w:ascii="Arial" w:hAnsi="Arial" w:cs="Arial"/>
              </w:rPr>
            </w:pPr>
          </w:p>
          <w:p w:rsidR="00DE6331" w:rsidRDefault="00DE6331" w:rsidP="00372D5F">
            <w:pPr>
              <w:rPr>
                <w:rFonts w:ascii="Arial" w:hAnsi="Arial" w:cs="Arial"/>
              </w:rPr>
            </w:pPr>
          </w:p>
          <w:p w:rsidR="00DE6331" w:rsidRPr="00051A3A" w:rsidRDefault="00DE6331" w:rsidP="00372D5F">
            <w:pPr>
              <w:rPr>
                <w:rFonts w:ascii="Arial" w:hAnsi="Arial" w:cs="Arial"/>
              </w:rPr>
            </w:pPr>
            <w:r>
              <w:rPr>
                <w:rFonts w:ascii="Arial" w:hAnsi="Arial" w:cs="Arial"/>
              </w:rPr>
              <w:t xml:space="preserve">Sept 19  </w:t>
            </w:r>
          </w:p>
        </w:tc>
        <w:tc>
          <w:tcPr>
            <w:tcW w:w="2835" w:type="dxa"/>
            <w:shd w:val="clear" w:color="auto" w:fill="auto"/>
          </w:tcPr>
          <w:p w:rsidR="00DE6331" w:rsidRPr="00051A3A" w:rsidRDefault="00DE6331" w:rsidP="00372D5F">
            <w:pPr>
              <w:rPr>
                <w:rFonts w:ascii="Arial" w:hAnsi="Arial" w:cs="Arial"/>
              </w:rPr>
            </w:pPr>
          </w:p>
        </w:tc>
      </w:tr>
      <w:tr w:rsidR="00DE6331" w:rsidRPr="00B9543C" w:rsidTr="00DE6331">
        <w:trPr>
          <w:trHeight w:val="213"/>
        </w:trPr>
        <w:tc>
          <w:tcPr>
            <w:tcW w:w="2689" w:type="dxa"/>
            <w:gridSpan w:val="3"/>
            <w:shd w:val="clear" w:color="auto" w:fill="auto"/>
          </w:tcPr>
          <w:p w:rsidR="00DE6331" w:rsidRDefault="00DE6331" w:rsidP="00372D5F">
            <w:pPr>
              <w:rPr>
                <w:rFonts w:ascii="Arial" w:hAnsi="Arial" w:cs="Arial"/>
              </w:rPr>
            </w:pPr>
            <w:r>
              <w:rPr>
                <w:rFonts w:ascii="Arial" w:hAnsi="Arial" w:cs="Arial"/>
              </w:rPr>
              <w:t xml:space="preserve">Focus children make accelerated progress </w:t>
            </w:r>
          </w:p>
        </w:tc>
        <w:tc>
          <w:tcPr>
            <w:tcW w:w="1701" w:type="dxa"/>
            <w:shd w:val="clear" w:color="auto" w:fill="auto"/>
          </w:tcPr>
          <w:p w:rsidR="00DE6331" w:rsidRDefault="00DE6331" w:rsidP="00372D5F">
            <w:pPr>
              <w:rPr>
                <w:rFonts w:ascii="Arial" w:hAnsi="Arial" w:cs="Arial"/>
              </w:rPr>
            </w:pPr>
            <w:r>
              <w:rPr>
                <w:rFonts w:ascii="Arial" w:hAnsi="Arial" w:cs="Arial"/>
              </w:rPr>
              <w:t>VS/TW</w:t>
            </w:r>
          </w:p>
          <w:p w:rsidR="00DE6331" w:rsidRDefault="00DE6331" w:rsidP="00372D5F">
            <w:pPr>
              <w:rPr>
                <w:rFonts w:ascii="Arial" w:hAnsi="Arial" w:cs="Arial"/>
              </w:rPr>
            </w:pPr>
          </w:p>
          <w:p w:rsidR="00DE6331" w:rsidRDefault="00DE6331" w:rsidP="00372D5F">
            <w:pPr>
              <w:rPr>
                <w:rFonts w:ascii="Arial" w:hAnsi="Arial" w:cs="Arial"/>
              </w:rPr>
            </w:pPr>
          </w:p>
          <w:p w:rsidR="00DE6331" w:rsidRDefault="00DE6331" w:rsidP="00372D5F">
            <w:pPr>
              <w:rPr>
                <w:rFonts w:ascii="Arial" w:hAnsi="Arial" w:cs="Arial"/>
              </w:rPr>
            </w:pPr>
            <w:r>
              <w:rPr>
                <w:rFonts w:ascii="Arial" w:hAnsi="Arial" w:cs="Arial"/>
              </w:rPr>
              <w:t>TW</w:t>
            </w:r>
          </w:p>
        </w:tc>
        <w:tc>
          <w:tcPr>
            <w:tcW w:w="4394" w:type="dxa"/>
            <w:shd w:val="clear" w:color="auto" w:fill="auto"/>
          </w:tcPr>
          <w:p w:rsidR="00DE6331" w:rsidRPr="007B3DAE" w:rsidRDefault="00DE6331" w:rsidP="00EA5A03">
            <w:pPr>
              <w:spacing w:after="0"/>
              <w:rPr>
                <w:rFonts w:ascii="Arial" w:hAnsi="Arial" w:cs="Arial"/>
                <w:highlight w:val="yellow"/>
              </w:rPr>
            </w:pPr>
            <w:r w:rsidRPr="007B3DAE">
              <w:rPr>
                <w:rFonts w:ascii="Arial" w:hAnsi="Arial" w:cs="Arial"/>
                <w:highlight w:val="yellow"/>
              </w:rPr>
              <w:t xml:space="preserve">Through assessment details – children to be identified for extra reading with adults. </w:t>
            </w:r>
          </w:p>
          <w:p w:rsidR="00DE6331" w:rsidRDefault="00DE6331" w:rsidP="00EA5A03">
            <w:pPr>
              <w:spacing w:after="0"/>
              <w:rPr>
                <w:rFonts w:ascii="Arial" w:hAnsi="Arial" w:cs="Arial"/>
              </w:rPr>
            </w:pPr>
            <w:r w:rsidRPr="007B3DAE">
              <w:rPr>
                <w:rFonts w:ascii="Arial" w:hAnsi="Arial" w:cs="Arial"/>
                <w:highlight w:val="yellow"/>
              </w:rPr>
              <w:t>Adult volunteers to be encouraged to come into school to listen to children read.</w:t>
            </w:r>
            <w:r>
              <w:rPr>
                <w:rFonts w:ascii="Arial" w:hAnsi="Arial" w:cs="Arial"/>
              </w:rPr>
              <w:t xml:space="preserve"> </w:t>
            </w:r>
          </w:p>
          <w:p w:rsidR="00DE6331" w:rsidRDefault="00DE6331" w:rsidP="00EA5A03">
            <w:pPr>
              <w:spacing w:after="0"/>
              <w:rPr>
                <w:rFonts w:ascii="Arial" w:hAnsi="Arial" w:cs="Arial"/>
              </w:rPr>
            </w:pPr>
          </w:p>
          <w:p w:rsidR="00DE6331" w:rsidRDefault="00DE6331" w:rsidP="00EA5A03">
            <w:pPr>
              <w:spacing w:after="0"/>
              <w:rPr>
                <w:rFonts w:ascii="Arial" w:hAnsi="Arial" w:cs="Arial"/>
              </w:rPr>
            </w:pPr>
            <w:r w:rsidRPr="007B3DAE">
              <w:rPr>
                <w:rFonts w:ascii="Arial" w:hAnsi="Arial" w:cs="Arial"/>
                <w:highlight w:val="red"/>
              </w:rPr>
              <w:t>Phonoligical awareness intervention to continue in the afternoons – KS1 TAs to lead this.</w:t>
            </w:r>
            <w:r>
              <w:rPr>
                <w:rFonts w:ascii="Arial" w:hAnsi="Arial" w:cs="Arial"/>
              </w:rPr>
              <w:t xml:space="preserve"> </w:t>
            </w:r>
            <w:r w:rsidR="007B3DAE">
              <w:rPr>
                <w:rFonts w:ascii="Arial" w:hAnsi="Arial" w:cs="Arial"/>
              </w:rPr>
              <w:t xml:space="preserve"> </w:t>
            </w:r>
            <w:r w:rsidR="007B3DAE" w:rsidRPr="007B3DAE">
              <w:rPr>
                <w:rFonts w:ascii="Arial" w:hAnsi="Arial" w:cs="Arial"/>
                <w:highlight w:val="green"/>
              </w:rPr>
              <w:t>Phonics intervention is replacing this + reading comprehension Y2</w:t>
            </w:r>
            <w:r w:rsidR="007B3DAE">
              <w:rPr>
                <w:rFonts w:ascii="Arial" w:hAnsi="Arial" w:cs="Arial"/>
              </w:rPr>
              <w:t xml:space="preserve"> </w:t>
            </w:r>
          </w:p>
        </w:tc>
        <w:tc>
          <w:tcPr>
            <w:tcW w:w="1341" w:type="dxa"/>
            <w:shd w:val="clear" w:color="auto" w:fill="auto"/>
          </w:tcPr>
          <w:p w:rsidR="00DE6331" w:rsidRDefault="00DE6331" w:rsidP="00372D5F">
            <w:pPr>
              <w:rPr>
                <w:rFonts w:ascii="Arial" w:hAnsi="Arial" w:cs="Arial"/>
              </w:rPr>
            </w:pPr>
            <w:r>
              <w:rPr>
                <w:rFonts w:ascii="Arial" w:hAnsi="Arial" w:cs="Arial"/>
              </w:rPr>
              <w:t xml:space="preserve">VS to speak with luncheon club. </w:t>
            </w:r>
          </w:p>
        </w:tc>
        <w:tc>
          <w:tcPr>
            <w:tcW w:w="1069" w:type="dxa"/>
            <w:shd w:val="clear" w:color="auto" w:fill="auto"/>
          </w:tcPr>
          <w:p w:rsidR="00DE6331" w:rsidRDefault="00DE6331" w:rsidP="00372D5F">
            <w:pPr>
              <w:rPr>
                <w:rFonts w:ascii="Arial" w:hAnsi="Arial" w:cs="Arial"/>
              </w:rPr>
            </w:pPr>
            <w:r>
              <w:rPr>
                <w:rFonts w:ascii="Arial" w:hAnsi="Arial" w:cs="Arial"/>
              </w:rPr>
              <w:t xml:space="preserve">Oct 19. </w:t>
            </w:r>
          </w:p>
        </w:tc>
        <w:tc>
          <w:tcPr>
            <w:tcW w:w="2835" w:type="dxa"/>
            <w:shd w:val="clear" w:color="auto" w:fill="auto"/>
          </w:tcPr>
          <w:p w:rsidR="00DE6331" w:rsidRPr="00051A3A" w:rsidRDefault="00DE6331" w:rsidP="00372D5F">
            <w:pPr>
              <w:rPr>
                <w:rFonts w:ascii="Arial" w:hAnsi="Arial" w:cs="Arial"/>
              </w:rPr>
            </w:pPr>
          </w:p>
        </w:tc>
      </w:tr>
    </w:tbl>
    <w:p w:rsidR="00923654" w:rsidRDefault="00923654" w:rsidP="00923654">
      <w:pPr>
        <w:spacing w:after="0" w:line="240" w:lineRule="auto"/>
        <w:rPr>
          <w:rFonts w:ascii="Arial" w:hAnsi="Arial" w:cs="Arial"/>
          <w:i/>
          <w:u w:val="single"/>
        </w:rPr>
      </w:pPr>
    </w:p>
    <w:p w:rsidR="00041ABD" w:rsidRDefault="00041ABD" w:rsidP="00923654">
      <w:pPr>
        <w:spacing w:after="0" w:line="240" w:lineRule="auto"/>
        <w:rPr>
          <w:rFonts w:ascii="Arial" w:hAnsi="Arial" w:cs="Arial"/>
          <w:i/>
          <w:u w:val="single"/>
        </w:rPr>
      </w:pPr>
    </w:p>
    <w:p w:rsidR="00041ABD" w:rsidRDefault="00041ABD" w:rsidP="00923654">
      <w:pPr>
        <w:spacing w:after="0" w:line="240" w:lineRule="auto"/>
        <w:rPr>
          <w:rFonts w:ascii="Arial" w:hAnsi="Arial" w:cs="Arial"/>
          <w:i/>
          <w:u w:val="single"/>
        </w:rPr>
      </w:pPr>
    </w:p>
    <w:p w:rsidR="00041ABD" w:rsidRDefault="00041ABD" w:rsidP="00923654">
      <w:pPr>
        <w:spacing w:after="0" w:line="240" w:lineRule="auto"/>
        <w:rPr>
          <w:rFonts w:ascii="Arial" w:hAnsi="Arial" w:cs="Arial"/>
          <w:i/>
          <w:u w:val="single"/>
        </w:rPr>
      </w:pPr>
    </w:p>
    <w:p w:rsidR="00041ABD" w:rsidRDefault="00041ABD" w:rsidP="00923654">
      <w:pPr>
        <w:spacing w:after="0" w:line="240" w:lineRule="auto"/>
        <w:rPr>
          <w:rFonts w:ascii="Arial" w:hAnsi="Arial" w:cs="Arial"/>
          <w:i/>
          <w:u w:val="single"/>
        </w:rPr>
      </w:pPr>
    </w:p>
    <w:p w:rsidR="00041ABD" w:rsidRDefault="00041ABD" w:rsidP="00923654">
      <w:pPr>
        <w:spacing w:after="0" w:line="240" w:lineRule="auto"/>
        <w:rPr>
          <w:rFonts w:ascii="Arial" w:hAnsi="Arial" w:cs="Arial"/>
          <w:i/>
          <w:u w:val="single"/>
        </w:rPr>
      </w:pPr>
    </w:p>
    <w:p w:rsidR="00041ABD" w:rsidRPr="00B9543C" w:rsidRDefault="00041ABD" w:rsidP="00923654">
      <w:pPr>
        <w:spacing w:after="0" w:line="240" w:lineRule="auto"/>
        <w:rPr>
          <w:rFonts w:ascii="Arial" w:hAnsi="Arial" w:cs="Arial"/>
          <w:i/>
          <w:u w:val="single"/>
        </w:rPr>
      </w:pPr>
    </w:p>
    <w:p w:rsidR="00923654" w:rsidRPr="007D070E" w:rsidRDefault="00923654" w:rsidP="00923654">
      <w:pPr>
        <w:spacing w:after="0" w:line="240" w:lineRule="auto"/>
        <w:rPr>
          <w:rFonts w:ascii="Arial" w:hAnsi="Arial" w:cs="Arial"/>
          <w:i/>
          <w:u w:val="single"/>
        </w:rPr>
      </w:pPr>
    </w:p>
    <w:p w:rsidR="00041ABD" w:rsidRPr="007D070E" w:rsidRDefault="00041ABD" w:rsidP="00923654">
      <w:pPr>
        <w:spacing w:after="0" w:line="240" w:lineRule="auto"/>
        <w:rPr>
          <w:rFonts w:ascii="Arial" w:hAnsi="Arial" w:cs="Arial"/>
          <w:i/>
          <w:u w:val="single"/>
        </w:rPr>
      </w:pPr>
    </w:p>
    <w:tbl>
      <w:tblPr>
        <w:tblStyle w:val="TableGrid"/>
        <w:tblW w:w="14029" w:type="dxa"/>
        <w:tblLayout w:type="fixed"/>
        <w:tblLook w:val="04A0" w:firstRow="1" w:lastRow="0" w:firstColumn="1" w:lastColumn="0" w:noHBand="0" w:noVBand="1"/>
      </w:tblPr>
      <w:tblGrid>
        <w:gridCol w:w="1696"/>
        <w:gridCol w:w="34"/>
        <w:gridCol w:w="959"/>
        <w:gridCol w:w="1766"/>
        <w:gridCol w:w="4329"/>
        <w:gridCol w:w="1417"/>
        <w:gridCol w:w="1418"/>
        <w:gridCol w:w="2410"/>
      </w:tblGrid>
      <w:tr w:rsidR="00041ABD" w:rsidRPr="007D070E" w:rsidTr="00041ABD">
        <w:trPr>
          <w:trHeight w:val="441"/>
        </w:trPr>
        <w:tc>
          <w:tcPr>
            <w:tcW w:w="14029" w:type="dxa"/>
            <w:gridSpan w:val="8"/>
            <w:shd w:val="clear" w:color="auto" w:fill="B4C6E7" w:themeFill="accent5" w:themeFillTint="66"/>
          </w:tcPr>
          <w:p w:rsidR="00041ABD" w:rsidRPr="007D070E" w:rsidRDefault="00041ABD" w:rsidP="00186E77">
            <w:pPr>
              <w:rPr>
                <w:rFonts w:ascii="Arial" w:hAnsi="Arial" w:cs="Arial"/>
                <w:i/>
                <w:u w:val="single"/>
              </w:rPr>
            </w:pPr>
            <w:ins w:id="131" w:author="Vicky Sanderson" w:date="2019-07-26T14:21:00Z">
              <w:r w:rsidRPr="007D070E">
                <w:rPr>
                  <w:rFonts w:ascii="Arial" w:hAnsi="Arial" w:cs="Arial"/>
                  <w:i/>
                  <w:u w:val="single"/>
                </w:rPr>
                <w:t xml:space="preserve">Target Area </w:t>
              </w:r>
            </w:ins>
            <w:r w:rsidRPr="007D070E">
              <w:rPr>
                <w:rFonts w:ascii="Arial" w:hAnsi="Arial" w:cs="Arial"/>
                <w:i/>
                <w:u w:val="single"/>
              </w:rPr>
              <w:t>2</w:t>
            </w:r>
            <w:ins w:id="132" w:author="Vicky Sanderson" w:date="2019-07-26T14:21:00Z">
              <w:r w:rsidRPr="007D070E">
                <w:rPr>
                  <w:rFonts w:ascii="Arial" w:hAnsi="Arial" w:cs="Arial"/>
                  <w:i/>
                  <w:u w:val="single"/>
                </w:rPr>
                <w:t xml:space="preserve">: </w:t>
              </w:r>
              <w:r w:rsidRPr="007D070E">
                <w:rPr>
                  <w:rFonts w:ascii="Arial" w:hAnsi="Arial" w:cs="Arial"/>
                </w:rPr>
                <w:t xml:space="preserve">Continue to improve and develop our curriculum so that it provides breadth and balance. </w:t>
              </w:r>
            </w:ins>
            <w:del w:id="133" w:author="Vicky Sanderson" w:date="2019-07-26T14:21:00Z">
              <w:r w:rsidRPr="007D070E">
                <w:rPr>
                  <w:rFonts w:ascii="Arial" w:hAnsi="Arial" w:cs="Arial"/>
                  <w:i/>
                  <w:u w:val="single"/>
                </w:rPr>
                <w:delText xml:space="preserve">Target Area 2: Leadership and Management – To develop whole school curriculum in line with ethos of “Social Curriculum.” </w:delText>
              </w:r>
            </w:del>
          </w:p>
        </w:tc>
      </w:tr>
      <w:tr w:rsidR="00041ABD" w:rsidRPr="007D070E" w:rsidTr="00041ABD">
        <w:tc>
          <w:tcPr>
            <w:tcW w:w="1696"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Success Criteria</w:t>
            </w:r>
          </w:p>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 xml:space="preserve">How will we know we have met the target?  </w:t>
            </w:r>
          </w:p>
        </w:tc>
        <w:tc>
          <w:tcPr>
            <w:tcW w:w="12333" w:type="dxa"/>
            <w:gridSpan w:val="7"/>
          </w:tcPr>
          <w:p w:rsidR="00041ABD" w:rsidRPr="007D070E" w:rsidRDefault="00041ABD" w:rsidP="00041ABD">
            <w:pPr>
              <w:spacing w:after="0"/>
              <w:rPr>
                <w:rFonts w:ascii="Arial" w:hAnsi="Arial" w:cs="Arial"/>
              </w:rPr>
            </w:pPr>
            <w:r w:rsidRPr="007D070E">
              <w:rPr>
                <w:rFonts w:ascii="Arial" w:hAnsi="Arial" w:cs="Arial"/>
              </w:rPr>
              <w:t xml:space="preserve">Pupil voice will highlight that children can identify how curriculum has impacted on their learning </w:t>
            </w:r>
          </w:p>
          <w:p w:rsidR="00041ABD" w:rsidRPr="007D070E" w:rsidRDefault="00041ABD" w:rsidP="00041ABD">
            <w:pPr>
              <w:spacing w:after="0"/>
              <w:rPr>
                <w:rFonts w:ascii="Arial" w:hAnsi="Arial" w:cs="Arial"/>
              </w:rPr>
            </w:pPr>
            <w:r w:rsidRPr="007D070E">
              <w:rPr>
                <w:rFonts w:ascii="Arial" w:hAnsi="Arial" w:cs="Arial"/>
              </w:rPr>
              <w:t xml:space="preserve">Broad and balanced curriculum inspires pupils to learn – range of subjects helps pupils acquire knowledge, understanding and skills in aspects of their education </w:t>
            </w:r>
          </w:p>
          <w:p w:rsidR="00041ABD" w:rsidRPr="007D070E" w:rsidRDefault="00090590" w:rsidP="00041ABD">
            <w:pPr>
              <w:spacing w:after="0" w:line="240" w:lineRule="auto"/>
              <w:rPr>
                <w:del w:id="134" w:author="Vicky Sanderson" w:date="2019-07-26T14:21:00Z"/>
                <w:rFonts w:ascii="Arial" w:hAnsi="Arial" w:cs="Arial"/>
                <w:i/>
                <w:u w:val="single"/>
              </w:rPr>
            </w:pPr>
            <w:r w:rsidRPr="007D070E">
              <w:rPr>
                <w:rFonts w:ascii="Arial" w:hAnsi="Arial" w:cs="Arial"/>
              </w:rPr>
              <w:t xml:space="preserve">Children develop skills and knowledge as expertise ie they become historians because they can transfer the knowledge that they gain in one year, into another. </w:t>
            </w:r>
          </w:p>
          <w:p w:rsidR="00041ABD" w:rsidRPr="007D070E" w:rsidRDefault="00041ABD" w:rsidP="00041ABD">
            <w:pPr>
              <w:spacing w:after="0" w:line="240" w:lineRule="auto"/>
              <w:rPr>
                <w:del w:id="135" w:author="Vicky Sanderson" w:date="2019-07-26T14:21:00Z"/>
                <w:rFonts w:ascii="Arial" w:hAnsi="Arial" w:cs="Arial"/>
                <w:i/>
                <w:u w:val="single"/>
              </w:rPr>
            </w:pPr>
            <w:del w:id="136" w:author="Vicky Sanderson" w:date="2019-07-26T14:21:00Z">
              <w:r w:rsidRPr="007D070E">
                <w:rPr>
                  <w:rFonts w:ascii="Arial" w:hAnsi="Arial" w:cs="Arial"/>
                  <w:i/>
                  <w:u w:val="single"/>
                </w:rPr>
                <w:delText xml:space="preserve">Broad and balanced curriculum inspires pupils to learn – range of subjects helps pupils acquire knowledge, understanding and skills in aspects of their education </w:delText>
              </w:r>
            </w:del>
          </w:p>
          <w:p w:rsidR="00041ABD" w:rsidRPr="007D070E" w:rsidRDefault="00041ABD">
            <w:pPr>
              <w:spacing w:after="0" w:line="240" w:lineRule="auto"/>
              <w:rPr>
                <w:rFonts w:ascii="Arial" w:hAnsi="Arial" w:cs="Arial"/>
                <w:i/>
                <w:u w:val="single"/>
              </w:rPr>
              <w:pPrChange w:id="137" w:author="Vicky Sanderson" w:date="2019-07-26T14:21:00Z">
                <w:pPr/>
              </w:pPrChange>
            </w:pPr>
            <w:del w:id="138" w:author="Vicky Sanderson" w:date="2019-07-26T14:21:00Z">
              <w:r w:rsidRPr="007D070E">
                <w:rPr>
                  <w:rFonts w:ascii="Arial" w:hAnsi="Arial" w:cs="Arial"/>
                  <w:i/>
                  <w:u w:val="single"/>
                </w:rPr>
                <w:delText xml:space="preserve">Pupils spiritual, moral, social and cultural development and within this the promotion of fundamental British values are at the heart of the schools work. </w:delText>
              </w:r>
            </w:del>
          </w:p>
        </w:tc>
      </w:tr>
      <w:tr w:rsidR="00041ABD" w:rsidRPr="007D070E" w:rsidTr="00041ABD">
        <w:tc>
          <w:tcPr>
            <w:tcW w:w="1730" w:type="dxa"/>
            <w:gridSpan w:val="2"/>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 xml:space="preserve">Rationale behind objectives  </w:t>
            </w:r>
          </w:p>
        </w:tc>
        <w:tc>
          <w:tcPr>
            <w:tcW w:w="12299" w:type="dxa"/>
            <w:gridSpan w:val="6"/>
          </w:tcPr>
          <w:p w:rsidR="00041ABD" w:rsidRPr="007D070E" w:rsidRDefault="00041ABD" w:rsidP="00041ABD">
            <w:pPr>
              <w:spacing w:after="0"/>
              <w:rPr>
                <w:rFonts w:ascii="Arial" w:hAnsi="Arial" w:cs="Arial"/>
              </w:rPr>
            </w:pPr>
            <w:r w:rsidRPr="007D070E">
              <w:rPr>
                <w:rFonts w:ascii="Arial" w:hAnsi="Arial" w:cs="Arial"/>
              </w:rPr>
              <w:t>OFSTED focus on how schools are developing their curriculum being very clear on the intention, impact and implementation.</w:t>
            </w:r>
          </w:p>
          <w:p w:rsidR="00090590" w:rsidRPr="007D070E" w:rsidRDefault="00041ABD">
            <w:pPr>
              <w:spacing w:after="0" w:line="240" w:lineRule="auto"/>
              <w:rPr>
                <w:rFonts w:ascii="Arial" w:hAnsi="Arial" w:cs="Arial"/>
              </w:rPr>
              <w:pPrChange w:id="139" w:author="Vicky Sanderson" w:date="2019-07-26T14:21:00Z">
                <w:pPr>
                  <w:spacing w:after="0"/>
                </w:pPr>
              </w:pPrChange>
            </w:pPr>
            <w:r w:rsidRPr="007D070E">
              <w:rPr>
                <w:rFonts w:ascii="Arial" w:hAnsi="Arial" w:cs="Arial"/>
              </w:rPr>
              <w:t xml:space="preserve">Link curriculum into 4 R’s </w:t>
            </w:r>
          </w:p>
          <w:p w:rsidR="00041ABD" w:rsidRPr="007D070E" w:rsidRDefault="00090590" w:rsidP="00090590">
            <w:pPr>
              <w:spacing w:after="0"/>
              <w:rPr>
                <w:del w:id="140" w:author="Vicky Sanderson" w:date="2019-07-26T14:21:00Z"/>
                <w:rFonts w:ascii="Arial" w:hAnsi="Arial" w:cs="Arial"/>
                <w:i/>
                <w:u w:val="single"/>
              </w:rPr>
            </w:pPr>
            <w:r w:rsidRPr="007D070E">
              <w:rPr>
                <w:rFonts w:ascii="Arial" w:hAnsi="Arial" w:cs="Arial"/>
              </w:rPr>
              <w:t xml:space="preserve">New staff in role is a great time to evaluate and adjust the curriculum, pulling on new skills and subject knowledge. </w:t>
            </w:r>
            <w:del w:id="141" w:author="Vicky Sanderson" w:date="2019-07-26T14:21:00Z">
              <w:r w:rsidR="00041ABD" w:rsidRPr="007D070E">
                <w:rPr>
                  <w:rFonts w:ascii="Arial" w:hAnsi="Arial" w:cs="Arial"/>
                  <w:i/>
                  <w:u w:val="single"/>
                </w:rPr>
                <w:delText>-School has moved to 7 classes – this has provided the key opportunity to develop the curriculum.</w:delText>
              </w:r>
            </w:del>
          </w:p>
          <w:p w:rsidR="00041ABD" w:rsidRPr="007D070E" w:rsidRDefault="00041ABD" w:rsidP="00041ABD">
            <w:pPr>
              <w:spacing w:after="0"/>
              <w:rPr>
                <w:del w:id="142" w:author="Vicky Sanderson" w:date="2019-07-26T14:21:00Z"/>
                <w:rFonts w:ascii="Arial" w:hAnsi="Arial" w:cs="Arial"/>
                <w:i/>
                <w:u w:val="single"/>
              </w:rPr>
            </w:pPr>
            <w:del w:id="143" w:author="Vicky Sanderson" w:date="2019-07-26T14:21:00Z">
              <w:r w:rsidRPr="007D070E">
                <w:rPr>
                  <w:rFonts w:ascii="Arial" w:hAnsi="Arial" w:cs="Arial"/>
                  <w:i/>
                  <w:u w:val="single"/>
                </w:rPr>
                <w:delText>- OFSTED focus on how schools are developing their curriculum being very clear on the intention, impact and implementation.</w:delText>
              </w:r>
            </w:del>
          </w:p>
          <w:p w:rsidR="00041ABD" w:rsidRPr="007D070E" w:rsidRDefault="00041ABD">
            <w:pPr>
              <w:spacing w:after="0" w:line="240" w:lineRule="auto"/>
              <w:rPr>
                <w:rFonts w:ascii="Arial" w:hAnsi="Arial" w:cs="Arial"/>
                <w:i/>
                <w:u w:val="single"/>
              </w:rPr>
              <w:pPrChange w:id="144" w:author="Vicky Sanderson" w:date="2019-07-26T14:21:00Z">
                <w:pPr>
                  <w:spacing w:after="0"/>
                </w:pPr>
              </w:pPrChange>
            </w:pPr>
            <w:del w:id="145" w:author="Vicky Sanderson" w:date="2019-07-26T14:21:00Z">
              <w:r w:rsidRPr="007D070E">
                <w:rPr>
                  <w:rFonts w:ascii="Arial" w:hAnsi="Arial" w:cs="Arial"/>
                  <w:i/>
                  <w:u w:val="single"/>
                </w:rPr>
                <w:delText xml:space="preserve">- Link curriculum into 4 R’s </w:delText>
              </w:r>
            </w:del>
          </w:p>
        </w:tc>
      </w:tr>
      <w:tr w:rsidR="00041ABD" w:rsidRPr="007D070E" w:rsidTr="00CC2D33">
        <w:trPr>
          <w:trHeight w:val="214"/>
        </w:trPr>
        <w:tc>
          <w:tcPr>
            <w:tcW w:w="2689" w:type="dxa"/>
            <w:gridSpan w:val="3"/>
            <w:shd w:val="clear" w:color="auto" w:fill="DEEAF6" w:themeFill="accent1" w:themeFillTint="33"/>
          </w:tcPr>
          <w:p w:rsidR="00041ABD" w:rsidRPr="007D070E" w:rsidRDefault="00041ABD" w:rsidP="00041ABD">
            <w:pPr>
              <w:rPr>
                <w:rFonts w:ascii="Arial" w:hAnsi="Arial" w:cs="Arial"/>
                <w:i/>
                <w:u w:val="single"/>
              </w:rPr>
            </w:pPr>
            <w:r w:rsidRPr="007D070E">
              <w:rPr>
                <w:rFonts w:ascii="Arial" w:hAnsi="Arial" w:cs="Arial"/>
                <w:i/>
                <w:u w:val="single"/>
              </w:rPr>
              <w:t>Objective/success criteria</w:t>
            </w:r>
          </w:p>
        </w:tc>
        <w:tc>
          <w:tcPr>
            <w:tcW w:w="1766"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Responsibility</w:t>
            </w:r>
          </w:p>
        </w:tc>
        <w:tc>
          <w:tcPr>
            <w:tcW w:w="4329"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Key actions to meet objective (with dates)</w:t>
            </w:r>
          </w:p>
        </w:tc>
        <w:tc>
          <w:tcPr>
            <w:tcW w:w="1417"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Resources</w:t>
            </w:r>
          </w:p>
        </w:tc>
        <w:tc>
          <w:tcPr>
            <w:tcW w:w="1418"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 xml:space="preserve">Date </w:t>
            </w:r>
          </w:p>
        </w:tc>
        <w:tc>
          <w:tcPr>
            <w:tcW w:w="2410" w:type="dxa"/>
            <w:shd w:val="clear" w:color="auto" w:fill="DEEAF6" w:themeFill="accent1" w:themeFillTint="33"/>
          </w:tcPr>
          <w:p w:rsidR="00041ABD" w:rsidRPr="007D070E" w:rsidRDefault="00041ABD" w:rsidP="00041ABD">
            <w:pPr>
              <w:spacing w:after="0" w:line="240" w:lineRule="auto"/>
              <w:rPr>
                <w:rFonts w:ascii="Arial" w:hAnsi="Arial" w:cs="Arial"/>
                <w:i/>
                <w:u w:val="single"/>
              </w:rPr>
            </w:pPr>
            <w:r w:rsidRPr="007D070E">
              <w:rPr>
                <w:rFonts w:ascii="Arial" w:hAnsi="Arial" w:cs="Arial"/>
                <w:i/>
                <w:u w:val="single"/>
              </w:rPr>
              <w:t>Evaluation of Impact and evidence: (different colours for each term)</w:t>
            </w:r>
          </w:p>
        </w:tc>
      </w:tr>
      <w:tr w:rsidR="00041ABD" w:rsidRPr="007D070E" w:rsidTr="00CC2D33">
        <w:trPr>
          <w:trHeight w:val="213"/>
        </w:trPr>
        <w:tc>
          <w:tcPr>
            <w:tcW w:w="2689" w:type="dxa"/>
            <w:gridSpan w:val="3"/>
            <w:shd w:val="clear" w:color="auto" w:fill="auto"/>
          </w:tcPr>
          <w:p w:rsidR="00041ABD" w:rsidRPr="007D070E" w:rsidRDefault="00090590" w:rsidP="00041ABD">
            <w:pPr>
              <w:rPr>
                <w:rFonts w:ascii="Arial" w:hAnsi="Arial" w:cs="Arial"/>
                <w:u w:val="single"/>
              </w:rPr>
            </w:pPr>
            <w:r w:rsidRPr="007D070E">
              <w:rPr>
                <w:rFonts w:ascii="Arial" w:hAnsi="Arial" w:cs="Arial"/>
                <w:u w:val="single"/>
              </w:rPr>
              <w:t xml:space="preserve">Ensure that a broad and balanced curriculum is in place </w:t>
            </w:r>
          </w:p>
        </w:tc>
        <w:tc>
          <w:tcPr>
            <w:tcW w:w="1766" w:type="dxa"/>
            <w:shd w:val="clear" w:color="auto" w:fill="auto"/>
          </w:tcPr>
          <w:p w:rsidR="00041ABD" w:rsidRPr="007D070E" w:rsidRDefault="00090590" w:rsidP="00041ABD">
            <w:pPr>
              <w:rPr>
                <w:rFonts w:ascii="Arial" w:hAnsi="Arial" w:cs="Arial"/>
              </w:rPr>
            </w:pPr>
            <w:r w:rsidRPr="007D070E">
              <w:rPr>
                <w:rFonts w:ascii="Arial" w:hAnsi="Arial" w:cs="Arial"/>
              </w:rPr>
              <w:t xml:space="preserve">All subject leaders </w:t>
            </w:r>
          </w:p>
        </w:tc>
        <w:tc>
          <w:tcPr>
            <w:tcW w:w="4329" w:type="dxa"/>
            <w:shd w:val="clear" w:color="auto" w:fill="auto"/>
          </w:tcPr>
          <w:p w:rsidR="00041ABD" w:rsidRPr="007D070E" w:rsidRDefault="00090590" w:rsidP="00041ABD">
            <w:pPr>
              <w:rPr>
                <w:rFonts w:ascii="Arial" w:hAnsi="Arial" w:cs="Arial"/>
              </w:rPr>
            </w:pPr>
            <w:r w:rsidRPr="007B3DAE">
              <w:rPr>
                <w:rFonts w:ascii="Arial" w:hAnsi="Arial" w:cs="Arial"/>
                <w:highlight w:val="cyan"/>
              </w:rPr>
              <w:t>Curriculum audit has taken place June 19 – focus now is to planned yearly outlines to ensure that all learning objectives are planned for.</w:t>
            </w:r>
            <w:r w:rsidRPr="007D070E">
              <w:rPr>
                <w:rFonts w:ascii="Arial" w:hAnsi="Arial" w:cs="Arial"/>
              </w:rPr>
              <w:t xml:space="preserve"> </w:t>
            </w:r>
          </w:p>
          <w:p w:rsidR="00090590" w:rsidRPr="007D070E" w:rsidRDefault="00090590" w:rsidP="00041ABD">
            <w:pPr>
              <w:rPr>
                <w:rFonts w:ascii="Arial" w:hAnsi="Arial" w:cs="Arial"/>
              </w:rPr>
            </w:pPr>
            <w:r w:rsidRPr="007B3DAE">
              <w:rPr>
                <w:rFonts w:ascii="Arial" w:hAnsi="Arial" w:cs="Arial"/>
                <w:highlight w:val="green"/>
              </w:rPr>
              <w:t>Knowledge organisers for Science and History and Geography are used to highlight specific vocabulary/ knowledge  and questions  - these will form the basis of the POP quizzes at the end of the unit/ topic.</w:t>
            </w:r>
            <w:r w:rsidRPr="007D070E">
              <w:rPr>
                <w:rFonts w:ascii="Arial" w:hAnsi="Arial" w:cs="Arial"/>
              </w:rPr>
              <w:t xml:space="preserve"> </w:t>
            </w:r>
          </w:p>
          <w:p w:rsidR="00CC2D33" w:rsidRPr="007D070E" w:rsidRDefault="00CC2D33" w:rsidP="00041ABD">
            <w:pPr>
              <w:rPr>
                <w:rFonts w:ascii="Arial" w:hAnsi="Arial" w:cs="Arial"/>
              </w:rPr>
            </w:pPr>
          </w:p>
          <w:p w:rsidR="00090590" w:rsidRPr="007D070E" w:rsidRDefault="00090590" w:rsidP="00041ABD">
            <w:pPr>
              <w:rPr>
                <w:rFonts w:ascii="Arial" w:hAnsi="Arial" w:cs="Arial"/>
              </w:rPr>
            </w:pPr>
          </w:p>
          <w:p w:rsidR="00CC2D33" w:rsidRPr="007D070E" w:rsidRDefault="00090590" w:rsidP="00CC2D33">
            <w:pPr>
              <w:rPr>
                <w:rFonts w:ascii="Arial" w:hAnsi="Arial" w:cs="Arial"/>
              </w:rPr>
            </w:pPr>
            <w:r w:rsidRPr="007B3DAE">
              <w:rPr>
                <w:rFonts w:ascii="Arial" w:hAnsi="Arial" w:cs="Arial"/>
                <w:highlight w:val="yellow"/>
              </w:rPr>
              <w:t>Review of knowledge organisers and how they impact upon learning to be completed</w:t>
            </w:r>
            <w:r w:rsidRPr="007D070E">
              <w:rPr>
                <w:rFonts w:ascii="Arial" w:hAnsi="Arial" w:cs="Arial"/>
              </w:rPr>
              <w:t xml:space="preserve"> </w:t>
            </w:r>
          </w:p>
          <w:p w:rsidR="00CC2D33" w:rsidRPr="007D070E" w:rsidRDefault="00CC2D33" w:rsidP="00CC2D33">
            <w:pPr>
              <w:rPr>
                <w:rFonts w:ascii="Arial" w:hAnsi="Arial" w:cs="Arial"/>
              </w:rPr>
            </w:pPr>
          </w:p>
          <w:p w:rsidR="00090590" w:rsidRPr="007D070E" w:rsidRDefault="00090590" w:rsidP="00CC2D33">
            <w:pPr>
              <w:rPr>
                <w:rFonts w:ascii="Arial" w:hAnsi="Arial" w:cs="Arial"/>
              </w:rPr>
            </w:pPr>
          </w:p>
        </w:tc>
        <w:tc>
          <w:tcPr>
            <w:tcW w:w="1417" w:type="dxa"/>
            <w:shd w:val="clear" w:color="auto" w:fill="auto"/>
          </w:tcPr>
          <w:p w:rsidR="00041ABD" w:rsidRPr="007D070E" w:rsidRDefault="00041ABD"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r w:rsidRPr="007D070E">
              <w:rPr>
                <w:rFonts w:ascii="Arial" w:hAnsi="Arial" w:cs="Arial"/>
              </w:rPr>
              <w:t xml:space="preserve">Staff meeting time </w:t>
            </w: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CC2D33" w:rsidRPr="007D070E" w:rsidRDefault="00CC2D33"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tc>
        <w:tc>
          <w:tcPr>
            <w:tcW w:w="1418" w:type="dxa"/>
            <w:shd w:val="clear" w:color="auto" w:fill="auto"/>
          </w:tcPr>
          <w:p w:rsidR="00041ABD" w:rsidRPr="007D070E" w:rsidRDefault="00041ABD"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090590" w:rsidRPr="007D070E" w:rsidRDefault="00090590" w:rsidP="00041ABD">
            <w:pPr>
              <w:rPr>
                <w:rFonts w:ascii="Arial" w:hAnsi="Arial" w:cs="Arial"/>
              </w:rPr>
            </w:pPr>
          </w:p>
          <w:p w:rsidR="00CC2D33" w:rsidRPr="007D070E" w:rsidRDefault="00090590" w:rsidP="00CC2D33">
            <w:pPr>
              <w:rPr>
                <w:rFonts w:ascii="Arial" w:hAnsi="Arial" w:cs="Arial"/>
              </w:rPr>
            </w:pPr>
            <w:r w:rsidRPr="007D070E">
              <w:rPr>
                <w:rFonts w:ascii="Arial" w:hAnsi="Arial" w:cs="Arial"/>
              </w:rPr>
              <w:t xml:space="preserve">Throughout the year </w:t>
            </w: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r w:rsidRPr="007D070E">
              <w:rPr>
                <w:rFonts w:ascii="Arial" w:hAnsi="Arial" w:cs="Arial"/>
              </w:rPr>
              <w:t xml:space="preserve">March 20 + June 20 </w:t>
            </w:r>
          </w:p>
          <w:p w:rsidR="00CC2D33" w:rsidRPr="007D070E" w:rsidRDefault="00CC2D33" w:rsidP="00CC2D33">
            <w:pPr>
              <w:rPr>
                <w:rFonts w:ascii="Arial" w:hAnsi="Arial" w:cs="Arial"/>
              </w:rPr>
            </w:pPr>
          </w:p>
          <w:p w:rsidR="00090590" w:rsidRPr="007D070E" w:rsidRDefault="00090590" w:rsidP="00CC2D33">
            <w:pPr>
              <w:rPr>
                <w:rFonts w:ascii="Arial" w:hAnsi="Arial" w:cs="Arial"/>
              </w:rPr>
            </w:pPr>
          </w:p>
        </w:tc>
        <w:tc>
          <w:tcPr>
            <w:tcW w:w="2410" w:type="dxa"/>
            <w:shd w:val="clear" w:color="auto" w:fill="auto"/>
          </w:tcPr>
          <w:p w:rsidR="00041ABD" w:rsidRPr="007D070E" w:rsidRDefault="00041ABD" w:rsidP="00041ABD">
            <w:pPr>
              <w:rPr>
                <w:rFonts w:ascii="Arial" w:hAnsi="Arial" w:cs="Arial"/>
              </w:rPr>
            </w:pPr>
          </w:p>
        </w:tc>
      </w:tr>
      <w:tr w:rsidR="00041ABD" w:rsidRPr="007D070E" w:rsidTr="00CC2D33">
        <w:trPr>
          <w:trHeight w:val="213"/>
        </w:trPr>
        <w:tc>
          <w:tcPr>
            <w:tcW w:w="2689" w:type="dxa"/>
            <w:gridSpan w:val="3"/>
            <w:shd w:val="clear" w:color="auto" w:fill="auto"/>
          </w:tcPr>
          <w:p w:rsidR="00041ABD" w:rsidRPr="007D070E" w:rsidRDefault="00090590" w:rsidP="00041ABD">
            <w:pPr>
              <w:rPr>
                <w:rFonts w:ascii="Arial" w:hAnsi="Arial" w:cs="Arial"/>
              </w:rPr>
            </w:pPr>
            <w:r w:rsidRPr="007D070E">
              <w:rPr>
                <w:rFonts w:ascii="Arial" w:hAnsi="Arial" w:cs="Arial"/>
              </w:rPr>
              <w:t xml:space="preserve">Ensure that skills build upon one another and there is a progression of learning in place </w:t>
            </w:r>
          </w:p>
        </w:tc>
        <w:tc>
          <w:tcPr>
            <w:tcW w:w="1766" w:type="dxa"/>
            <w:shd w:val="clear" w:color="auto" w:fill="auto"/>
          </w:tcPr>
          <w:p w:rsidR="00041ABD" w:rsidRPr="007D070E" w:rsidRDefault="00041ABD" w:rsidP="00041ABD">
            <w:pPr>
              <w:rPr>
                <w:rFonts w:ascii="Arial" w:hAnsi="Arial" w:cs="Arial"/>
              </w:rPr>
            </w:pPr>
          </w:p>
        </w:tc>
        <w:tc>
          <w:tcPr>
            <w:tcW w:w="4329" w:type="dxa"/>
            <w:shd w:val="clear" w:color="auto" w:fill="auto"/>
          </w:tcPr>
          <w:p w:rsidR="00CC2D33" w:rsidRPr="007D070E" w:rsidRDefault="00CC2D33" w:rsidP="00CC2D33">
            <w:pPr>
              <w:rPr>
                <w:rFonts w:ascii="Arial" w:hAnsi="Arial" w:cs="Arial"/>
              </w:rPr>
            </w:pPr>
            <w:r w:rsidRPr="007B3DAE">
              <w:rPr>
                <w:rFonts w:ascii="Arial" w:hAnsi="Arial" w:cs="Arial"/>
                <w:highlight w:val="cyan"/>
              </w:rPr>
              <w:t>Curriculum maps link to Essentials curriculum to ensure that progress is made and learning is built upon.</w:t>
            </w:r>
            <w:r w:rsidRPr="007D070E">
              <w:rPr>
                <w:rFonts w:ascii="Arial" w:hAnsi="Arial" w:cs="Arial"/>
              </w:rPr>
              <w:t xml:space="preserve"> </w:t>
            </w:r>
            <w:r w:rsidR="007B3DAE">
              <w:rPr>
                <w:rFonts w:ascii="Arial" w:hAnsi="Arial" w:cs="Arial"/>
              </w:rPr>
              <w:t xml:space="preserve"> </w:t>
            </w:r>
            <w:r w:rsidR="007B3DAE" w:rsidRPr="007B3DAE">
              <w:rPr>
                <w:rFonts w:ascii="Arial" w:hAnsi="Arial" w:cs="Arial"/>
                <w:highlight w:val="red"/>
              </w:rPr>
              <w:t>KS1 Year B is still to be completed</w:t>
            </w:r>
            <w:r w:rsidR="007B3DAE">
              <w:rPr>
                <w:rFonts w:ascii="Arial" w:hAnsi="Arial" w:cs="Arial"/>
              </w:rPr>
              <w:t xml:space="preserve"> </w:t>
            </w:r>
          </w:p>
          <w:p w:rsidR="00041ABD" w:rsidRPr="007D070E" w:rsidRDefault="00041ABD" w:rsidP="00041ABD">
            <w:pPr>
              <w:spacing w:after="0"/>
              <w:rPr>
                <w:rFonts w:ascii="Arial" w:hAnsi="Arial" w:cs="Arial"/>
              </w:rPr>
            </w:pPr>
          </w:p>
        </w:tc>
        <w:tc>
          <w:tcPr>
            <w:tcW w:w="1417" w:type="dxa"/>
            <w:shd w:val="clear" w:color="auto" w:fill="auto"/>
          </w:tcPr>
          <w:p w:rsidR="00041ABD" w:rsidRPr="007D070E" w:rsidRDefault="00041ABD" w:rsidP="00041ABD">
            <w:pPr>
              <w:rPr>
                <w:rFonts w:ascii="Arial" w:hAnsi="Arial" w:cs="Arial"/>
              </w:rPr>
            </w:pPr>
          </w:p>
        </w:tc>
        <w:tc>
          <w:tcPr>
            <w:tcW w:w="1418" w:type="dxa"/>
            <w:shd w:val="clear" w:color="auto" w:fill="auto"/>
          </w:tcPr>
          <w:p w:rsidR="00CC2D33" w:rsidRPr="007D070E" w:rsidRDefault="00CC2D33" w:rsidP="00CC2D33">
            <w:pPr>
              <w:rPr>
                <w:rFonts w:ascii="Arial" w:hAnsi="Arial" w:cs="Arial"/>
              </w:rPr>
            </w:pPr>
            <w:r w:rsidRPr="007D070E">
              <w:rPr>
                <w:rFonts w:ascii="Arial" w:hAnsi="Arial" w:cs="Arial"/>
              </w:rPr>
              <w:t xml:space="preserve">Review April  20 </w:t>
            </w:r>
          </w:p>
          <w:p w:rsidR="00041ABD" w:rsidRPr="007D070E" w:rsidRDefault="00041ABD" w:rsidP="00041ABD">
            <w:pPr>
              <w:rPr>
                <w:rFonts w:ascii="Arial" w:hAnsi="Arial" w:cs="Arial"/>
              </w:rPr>
            </w:pPr>
          </w:p>
        </w:tc>
        <w:tc>
          <w:tcPr>
            <w:tcW w:w="2410" w:type="dxa"/>
            <w:shd w:val="clear" w:color="auto" w:fill="auto"/>
          </w:tcPr>
          <w:p w:rsidR="00041ABD" w:rsidRPr="007D070E" w:rsidRDefault="00041ABD" w:rsidP="00041ABD">
            <w:pPr>
              <w:rPr>
                <w:rFonts w:ascii="Arial" w:hAnsi="Arial" w:cs="Arial"/>
              </w:rPr>
            </w:pPr>
          </w:p>
        </w:tc>
      </w:tr>
      <w:tr w:rsidR="00090590" w:rsidRPr="007D070E" w:rsidTr="00CC2D33">
        <w:trPr>
          <w:trHeight w:val="213"/>
        </w:trPr>
        <w:tc>
          <w:tcPr>
            <w:tcW w:w="2689" w:type="dxa"/>
            <w:gridSpan w:val="3"/>
            <w:shd w:val="clear" w:color="auto" w:fill="auto"/>
          </w:tcPr>
          <w:p w:rsidR="00090590" w:rsidRPr="007D070E" w:rsidRDefault="00090590" w:rsidP="00090590">
            <w:pPr>
              <w:rPr>
                <w:rFonts w:ascii="Arial" w:hAnsi="Arial" w:cs="Arial"/>
              </w:rPr>
            </w:pPr>
            <w:r w:rsidRPr="007D070E">
              <w:rPr>
                <w:rFonts w:ascii="Arial" w:hAnsi="Arial" w:cs="Arial"/>
              </w:rPr>
              <w:t>Ensure that children retain their knowledge</w:t>
            </w:r>
          </w:p>
        </w:tc>
        <w:tc>
          <w:tcPr>
            <w:tcW w:w="1766" w:type="dxa"/>
            <w:shd w:val="clear" w:color="auto" w:fill="auto"/>
          </w:tcPr>
          <w:p w:rsidR="00090590" w:rsidRPr="007D070E" w:rsidRDefault="00090590" w:rsidP="00041ABD">
            <w:pPr>
              <w:rPr>
                <w:rFonts w:ascii="Arial" w:hAnsi="Arial" w:cs="Arial"/>
              </w:rPr>
            </w:pPr>
          </w:p>
        </w:tc>
        <w:tc>
          <w:tcPr>
            <w:tcW w:w="4329" w:type="dxa"/>
            <w:shd w:val="clear" w:color="auto" w:fill="auto"/>
          </w:tcPr>
          <w:p w:rsidR="00090590" w:rsidRPr="007B3DAE" w:rsidRDefault="00CC2D33" w:rsidP="00041ABD">
            <w:pPr>
              <w:spacing w:after="0"/>
              <w:rPr>
                <w:rFonts w:ascii="Arial" w:hAnsi="Arial" w:cs="Arial"/>
                <w:highlight w:val="green"/>
              </w:rPr>
            </w:pPr>
            <w:r w:rsidRPr="007B3DAE">
              <w:rPr>
                <w:rFonts w:ascii="Arial" w:hAnsi="Arial" w:cs="Arial"/>
                <w:highlight w:val="green"/>
              </w:rPr>
              <w:t xml:space="preserve">Pop quizzes based upon Knowledge  Organisers used to ascertain the knowledge that children have retained. </w:t>
            </w:r>
          </w:p>
          <w:p w:rsidR="00CC2D33" w:rsidRPr="007D070E" w:rsidRDefault="00CC2D33" w:rsidP="00041ABD">
            <w:pPr>
              <w:spacing w:after="0"/>
              <w:rPr>
                <w:rFonts w:ascii="Arial" w:hAnsi="Arial" w:cs="Arial"/>
              </w:rPr>
            </w:pPr>
            <w:r w:rsidRPr="007B3DAE">
              <w:rPr>
                <w:rFonts w:ascii="Arial" w:hAnsi="Arial" w:cs="Arial"/>
                <w:highlight w:val="green"/>
              </w:rPr>
              <w:t>Trialling, revisiting of these quizzes to take place (Y3 and Y5) to  monitor retention.</w:t>
            </w:r>
            <w:r w:rsidRPr="007D070E">
              <w:rPr>
                <w:rFonts w:ascii="Arial" w:hAnsi="Arial" w:cs="Arial"/>
              </w:rPr>
              <w:t xml:space="preserve"> </w:t>
            </w:r>
          </w:p>
        </w:tc>
        <w:tc>
          <w:tcPr>
            <w:tcW w:w="1417" w:type="dxa"/>
            <w:shd w:val="clear" w:color="auto" w:fill="auto"/>
          </w:tcPr>
          <w:p w:rsidR="00090590" w:rsidRPr="007D070E" w:rsidRDefault="00090590" w:rsidP="00041ABD">
            <w:pPr>
              <w:rPr>
                <w:rFonts w:ascii="Arial" w:hAnsi="Arial" w:cs="Arial"/>
              </w:rPr>
            </w:pPr>
          </w:p>
        </w:tc>
        <w:tc>
          <w:tcPr>
            <w:tcW w:w="1418" w:type="dxa"/>
            <w:shd w:val="clear" w:color="auto" w:fill="auto"/>
          </w:tcPr>
          <w:p w:rsidR="00090590" w:rsidRPr="007D070E" w:rsidRDefault="00CC2D33" w:rsidP="00041ABD">
            <w:pPr>
              <w:rPr>
                <w:rFonts w:ascii="Arial" w:hAnsi="Arial" w:cs="Arial"/>
              </w:rPr>
            </w:pPr>
            <w:r w:rsidRPr="007D070E">
              <w:rPr>
                <w:rFonts w:ascii="Arial" w:hAnsi="Arial" w:cs="Arial"/>
              </w:rPr>
              <w:t xml:space="preserve">At the end of each topic. </w:t>
            </w:r>
          </w:p>
          <w:p w:rsidR="00CC2D33" w:rsidRPr="007D070E" w:rsidRDefault="00CC2D33" w:rsidP="00041ABD">
            <w:pPr>
              <w:rPr>
                <w:rFonts w:ascii="Arial" w:hAnsi="Arial" w:cs="Arial"/>
              </w:rPr>
            </w:pPr>
            <w:r w:rsidRPr="007D070E">
              <w:rPr>
                <w:rFonts w:ascii="Arial" w:hAnsi="Arial" w:cs="Arial"/>
              </w:rPr>
              <w:t>Throughout the year.</w:t>
            </w:r>
          </w:p>
          <w:p w:rsidR="00CC2D33" w:rsidRPr="007D070E" w:rsidRDefault="00CC2D33" w:rsidP="00041ABD">
            <w:pPr>
              <w:rPr>
                <w:rFonts w:ascii="Arial" w:hAnsi="Arial" w:cs="Arial"/>
              </w:rPr>
            </w:pPr>
          </w:p>
        </w:tc>
        <w:tc>
          <w:tcPr>
            <w:tcW w:w="2410" w:type="dxa"/>
            <w:shd w:val="clear" w:color="auto" w:fill="auto"/>
          </w:tcPr>
          <w:p w:rsidR="00090590" w:rsidRPr="007D070E" w:rsidRDefault="00090590" w:rsidP="00041ABD">
            <w:pPr>
              <w:rPr>
                <w:rFonts w:ascii="Arial" w:hAnsi="Arial" w:cs="Arial"/>
              </w:rPr>
            </w:pPr>
          </w:p>
        </w:tc>
      </w:tr>
      <w:tr w:rsidR="00090590" w:rsidRPr="007D070E" w:rsidTr="00CC2D33">
        <w:trPr>
          <w:trHeight w:val="213"/>
        </w:trPr>
        <w:tc>
          <w:tcPr>
            <w:tcW w:w="2689" w:type="dxa"/>
            <w:gridSpan w:val="3"/>
            <w:shd w:val="clear" w:color="auto" w:fill="auto"/>
          </w:tcPr>
          <w:p w:rsidR="00090590" w:rsidRPr="007D070E" w:rsidRDefault="00090590" w:rsidP="00090590">
            <w:pPr>
              <w:rPr>
                <w:rFonts w:ascii="Arial" w:hAnsi="Arial" w:cs="Arial"/>
              </w:rPr>
            </w:pPr>
            <w:r w:rsidRPr="007D070E">
              <w:rPr>
                <w:rFonts w:ascii="Arial" w:hAnsi="Arial" w:cs="Arial"/>
              </w:rPr>
              <w:t xml:space="preserve">Give children opportunities to become </w:t>
            </w:r>
            <w:r w:rsidR="00CC2D33" w:rsidRPr="007D070E">
              <w:rPr>
                <w:rFonts w:ascii="Arial" w:hAnsi="Arial" w:cs="Arial"/>
              </w:rPr>
              <w:t xml:space="preserve">experts </w:t>
            </w:r>
            <w:r w:rsidRPr="007D070E">
              <w:rPr>
                <w:rFonts w:ascii="Arial" w:hAnsi="Arial" w:cs="Arial"/>
              </w:rPr>
              <w:t xml:space="preserve">and learn at great depth. </w:t>
            </w:r>
          </w:p>
        </w:tc>
        <w:tc>
          <w:tcPr>
            <w:tcW w:w="1766" w:type="dxa"/>
            <w:shd w:val="clear" w:color="auto" w:fill="auto"/>
          </w:tcPr>
          <w:p w:rsidR="00090590" w:rsidRPr="007D070E" w:rsidRDefault="00090590" w:rsidP="00041ABD">
            <w:pPr>
              <w:rPr>
                <w:rFonts w:ascii="Arial" w:hAnsi="Arial" w:cs="Arial"/>
              </w:rPr>
            </w:pPr>
          </w:p>
        </w:tc>
        <w:tc>
          <w:tcPr>
            <w:tcW w:w="4329" w:type="dxa"/>
            <w:shd w:val="clear" w:color="auto" w:fill="auto"/>
          </w:tcPr>
          <w:p w:rsidR="00090590" w:rsidRPr="007D070E" w:rsidRDefault="00090590" w:rsidP="00041ABD">
            <w:pPr>
              <w:spacing w:after="0"/>
              <w:rPr>
                <w:rFonts w:ascii="Arial" w:hAnsi="Arial" w:cs="Arial"/>
              </w:rPr>
            </w:pPr>
            <w:r w:rsidRPr="007B3DAE">
              <w:rPr>
                <w:rFonts w:ascii="Arial" w:hAnsi="Arial" w:cs="Arial"/>
                <w:highlight w:val="green"/>
              </w:rPr>
              <w:t>Teachers know why they are teaching specific objectives and know that well panned activities are meeting those Lo and not just activity based.</w:t>
            </w:r>
            <w:r w:rsidRPr="007D070E">
              <w:rPr>
                <w:rFonts w:ascii="Arial" w:hAnsi="Arial" w:cs="Arial"/>
              </w:rPr>
              <w:t xml:space="preserve"> </w:t>
            </w:r>
          </w:p>
          <w:p w:rsidR="00CC2D33" w:rsidRDefault="00CC2D33" w:rsidP="00041ABD">
            <w:pPr>
              <w:spacing w:after="0"/>
              <w:rPr>
                <w:rFonts w:ascii="Arial" w:hAnsi="Arial" w:cs="Arial"/>
              </w:rPr>
            </w:pPr>
          </w:p>
          <w:p w:rsidR="007B3DAE" w:rsidRPr="007D070E" w:rsidRDefault="007B3DAE" w:rsidP="00041ABD">
            <w:pPr>
              <w:spacing w:after="0"/>
              <w:rPr>
                <w:rFonts w:ascii="Arial" w:hAnsi="Arial" w:cs="Arial"/>
              </w:rPr>
            </w:pPr>
            <w:r w:rsidRPr="007B3DAE">
              <w:rPr>
                <w:rFonts w:ascii="Arial" w:hAnsi="Arial" w:cs="Arial"/>
                <w:highlight w:val="red"/>
              </w:rPr>
              <w:t>Now teachers need to have a better knowledge of the previous year group in order to know where the learning has come from.  And where it  leads on to.</w:t>
            </w:r>
            <w:r>
              <w:rPr>
                <w:rFonts w:ascii="Arial" w:hAnsi="Arial" w:cs="Arial"/>
              </w:rPr>
              <w:t xml:space="preserve"> </w:t>
            </w:r>
          </w:p>
          <w:p w:rsidR="00CC2D33" w:rsidRPr="007D070E" w:rsidRDefault="00CC2D33" w:rsidP="00041ABD">
            <w:pPr>
              <w:spacing w:after="0"/>
              <w:rPr>
                <w:rFonts w:ascii="Arial" w:hAnsi="Arial" w:cs="Arial"/>
              </w:rPr>
            </w:pPr>
            <w:r w:rsidRPr="007B3DAE">
              <w:rPr>
                <w:rFonts w:ascii="Arial" w:hAnsi="Arial" w:cs="Arial"/>
                <w:highlight w:val="yellow"/>
              </w:rPr>
              <w:t>Teachers to plan for greater depth questioning - CDP  to be developed this year to promote GD questioning</w:t>
            </w:r>
            <w:r w:rsidRPr="007D070E">
              <w:rPr>
                <w:rFonts w:ascii="Arial" w:hAnsi="Arial" w:cs="Arial"/>
              </w:rPr>
              <w:t xml:space="preserve"> </w:t>
            </w:r>
          </w:p>
        </w:tc>
        <w:tc>
          <w:tcPr>
            <w:tcW w:w="1417" w:type="dxa"/>
            <w:shd w:val="clear" w:color="auto" w:fill="auto"/>
          </w:tcPr>
          <w:p w:rsidR="00090590" w:rsidRPr="007D070E" w:rsidRDefault="00CC2D33" w:rsidP="00041ABD">
            <w:pPr>
              <w:rPr>
                <w:rFonts w:ascii="Arial" w:hAnsi="Arial" w:cs="Arial"/>
              </w:rPr>
            </w:pPr>
            <w:r w:rsidRPr="007D070E">
              <w:rPr>
                <w:rFonts w:ascii="Arial" w:hAnsi="Arial" w:cs="Arial"/>
              </w:rPr>
              <w:t>CPD opportunities to develop GD questioning</w:t>
            </w:r>
          </w:p>
        </w:tc>
        <w:tc>
          <w:tcPr>
            <w:tcW w:w="1418" w:type="dxa"/>
            <w:shd w:val="clear" w:color="auto" w:fill="auto"/>
          </w:tcPr>
          <w:p w:rsidR="00090590" w:rsidRPr="007D070E" w:rsidRDefault="00090590" w:rsidP="00041ABD">
            <w:pPr>
              <w:rPr>
                <w:rFonts w:ascii="Arial" w:hAnsi="Arial" w:cs="Arial"/>
              </w:rPr>
            </w:pPr>
          </w:p>
        </w:tc>
        <w:tc>
          <w:tcPr>
            <w:tcW w:w="2410" w:type="dxa"/>
            <w:shd w:val="clear" w:color="auto" w:fill="auto"/>
          </w:tcPr>
          <w:p w:rsidR="00090590" w:rsidRPr="007D070E" w:rsidRDefault="00090590" w:rsidP="00041ABD">
            <w:pPr>
              <w:rPr>
                <w:rFonts w:ascii="Arial" w:hAnsi="Arial" w:cs="Arial"/>
              </w:rPr>
            </w:pPr>
          </w:p>
        </w:tc>
      </w:tr>
      <w:tr w:rsidR="00DE6331" w:rsidRPr="007D070E" w:rsidTr="00CC2D33">
        <w:trPr>
          <w:trHeight w:val="213"/>
        </w:trPr>
        <w:tc>
          <w:tcPr>
            <w:tcW w:w="2689" w:type="dxa"/>
            <w:gridSpan w:val="3"/>
            <w:shd w:val="clear" w:color="auto" w:fill="auto"/>
          </w:tcPr>
          <w:p w:rsidR="00DE6331" w:rsidRPr="007D070E" w:rsidRDefault="007D070E" w:rsidP="00DE6331">
            <w:pPr>
              <w:rPr>
                <w:rFonts w:ascii="Arial" w:hAnsi="Arial" w:cs="Arial"/>
              </w:rPr>
            </w:pPr>
            <w:r w:rsidRPr="007D070E">
              <w:rPr>
                <w:rFonts w:ascii="Arial" w:hAnsi="Arial" w:cs="Arial"/>
              </w:rPr>
              <w:t>E</w:t>
            </w:r>
            <w:r w:rsidR="00DE6331" w:rsidRPr="007D070E">
              <w:rPr>
                <w:rFonts w:ascii="Arial" w:hAnsi="Arial" w:cs="Arial"/>
              </w:rPr>
              <w:t xml:space="preserve">nsure that the curriculum is enriched through visitors, specialist teachers and trips </w:t>
            </w:r>
          </w:p>
          <w:p w:rsidR="00DE6331" w:rsidRPr="007D070E" w:rsidRDefault="00DE6331" w:rsidP="00DE6331">
            <w:pPr>
              <w:rPr>
                <w:rFonts w:ascii="Arial" w:hAnsi="Arial" w:cs="Arial"/>
              </w:rPr>
            </w:pPr>
          </w:p>
        </w:tc>
        <w:tc>
          <w:tcPr>
            <w:tcW w:w="1766" w:type="dxa"/>
            <w:shd w:val="clear" w:color="auto" w:fill="auto"/>
          </w:tcPr>
          <w:p w:rsidR="00DE6331" w:rsidRPr="007D070E" w:rsidRDefault="00DE6331" w:rsidP="00DE6331">
            <w:pPr>
              <w:rPr>
                <w:rFonts w:ascii="Arial" w:hAnsi="Arial" w:cs="Arial"/>
              </w:rPr>
            </w:pPr>
            <w:r w:rsidRPr="007D070E">
              <w:rPr>
                <w:rFonts w:ascii="Arial" w:hAnsi="Arial" w:cs="Arial"/>
              </w:rPr>
              <w:t xml:space="preserve">All staff </w:t>
            </w:r>
          </w:p>
        </w:tc>
        <w:tc>
          <w:tcPr>
            <w:tcW w:w="4329" w:type="dxa"/>
            <w:shd w:val="clear" w:color="auto" w:fill="FFFFFF" w:themeFill="background1"/>
          </w:tcPr>
          <w:p w:rsidR="00DE6331" w:rsidRPr="007D070E" w:rsidRDefault="00DE6331" w:rsidP="00CC2D33">
            <w:pPr>
              <w:shd w:val="clear" w:color="auto" w:fill="FFFFFF" w:themeFill="background1"/>
              <w:spacing w:after="0"/>
              <w:rPr>
                <w:rFonts w:ascii="Arial" w:hAnsi="Arial" w:cs="Arial"/>
              </w:rPr>
            </w:pPr>
            <w:r w:rsidRPr="007B3DAE">
              <w:rPr>
                <w:rFonts w:ascii="Arial" w:hAnsi="Arial" w:cs="Arial"/>
                <w:highlight w:val="yellow"/>
              </w:rPr>
              <w:t>Specialist teachers support the development of the curriculum –</w:t>
            </w:r>
            <w:r w:rsidR="00CC2D33" w:rsidRPr="007B3DAE">
              <w:rPr>
                <w:rFonts w:ascii="Arial" w:hAnsi="Arial" w:cs="Arial"/>
                <w:highlight w:val="yellow"/>
              </w:rPr>
              <w:t xml:space="preserve">Classes 2/4/5/6  to have </w:t>
            </w:r>
            <w:r w:rsidRPr="007B3DAE">
              <w:rPr>
                <w:rFonts w:ascii="Arial" w:hAnsi="Arial" w:cs="Arial"/>
                <w:highlight w:val="yellow"/>
              </w:rPr>
              <w:t xml:space="preserve"> weekly lessons lead by music</w:t>
            </w:r>
            <w:r w:rsidR="00CC2D33" w:rsidRPr="007B3DAE">
              <w:rPr>
                <w:rFonts w:ascii="Arial" w:hAnsi="Arial" w:cs="Arial"/>
                <w:highlight w:val="yellow"/>
              </w:rPr>
              <w:t xml:space="preserve"> teacher and PE teacher.</w:t>
            </w:r>
          </w:p>
          <w:p w:rsidR="00CC2D33" w:rsidRPr="007D070E" w:rsidRDefault="00CC2D33" w:rsidP="00CC2D33">
            <w:pPr>
              <w:shd w:val="clear" w:color="auto" w:fill="FFFFFF" w:themeFill="background1"/>
              <w:spacing w:after="0"/>
              <w:rPr>
                <w:rFonts w:ascii="Arial" w:hAnsi="Arial" w:cs="Arial"/>
              </w:rPr>
            </w:pPr>
            <w:r w:rsidRPr="007B3DAE">
              <w:rPr>
                <w:rFonts w:ascii="Arial" w:hAnsi="Arial" w:cs="Arial"/>
                <w:highlight w:val="green"/>
              </w:rPr>
              <w:t>KS 1 to have access to Forest School area (Eyns Woods) in order to take their learning outside.</w:t>
            </w:r>
            <w:r w:rsidRPr="007D070E">
              <w:rPr>
                <w:rFonts w:ascii="Arial" w:hAnsi="Arial" w:cs="Arial"/>
              </w:rPr>
              <w:t xml:space="preserve"> </w:t>
            </w:r>
          </w:p>
          <w:p w:rsidR="00CC2D33" w:rsidRPr="007D070E" w:rsidRDefault="00CC2D33" w:rsidP="00CC2D33">
            <w:pPr>
              <w:shd w:val="clear" w:color="auto" w:fill="FFFFFF" w:themeFill="background1"/>
              <w:spacing w:after="0"/>
              <w:rPr>
                <w:rFonts w:ascii="Arial" w:hAnsi="Arial" w:cs="Arial"/>
              </w:rPr>
            </w:pPr>
          </w:p>
          <w:p w:rsidR="00DE6331" w:rsidRPr="007D070E" w:rsidRDefault="00DE6331" w:rsidP="00CC2D33">
            <w:pPr>
              <w:shd w:val="clear" w:color="auto" w:fill="FFFFFF" w:themeFill="background1"/>
              <w:spacing w:after="0"/>
              <w:rPr>
                <w:rFonts w:ascii="Arial" w:hAnsi="Arial" w:cs="Arial"/>
              </w:rPr>
            </w:pPr>
            <w:r w:rsidRPr="007B3DAE">
              <w:rPr>
                <w:rFonts w:ascii="Arial" w:hAnsi="Arial" w:cs="Arial"/>
                <w:highlight w:val="green"/>
              </w:rPr>
              <w:t>Curriculum is supported by development of real life skills – Bikeability/Hit the Surf</w:t>
            </w:r>
            <w:r w:rsidR="007D070E" w:rsidRPr="007B3DAE">
              <w:rPr>
                <w:rFonts w:ascii="Arial" w:hAnsi="Arial" w:cs="Arial"/>
                <w:highlight w:val="green"/>
              </w:rPr>
              <w:t>/ Elemental/HRCSC/Christmas play/ Harvest etc etc</w:t>
            </w:r>
            <w:r w:rsidR="007D070E">
              <w:rPr>
                <w:rFonts w:ascii="Arial" w:hAnsi="Arial" w:cs="Arial"/>
              </w:rPr>
              <w:t xml:space="preserve"> </w:t>
            </w:r>
          </w:p>
          <w:p w:rsidR="00CC2D33" w:rsidRPr="007D070E" w:rsidRDefault="00CC2D33" w:rsidP="00CC2D33">
            <w:pPr>
              <w:shd w:val="clear" w:color="auto" w:fill="FFFFFF" w:themeFill="background1"/>
              <w:spacing w:after="0"/>
              <w:rPr>
                <w:rFonts w:ascii="Arial" w:hAnsi="Arial" w:cs="Arial"/>
              </w:rPr>
            </w:pPr>
          </w:p>
          <w:p w:rsidR="00DE6331" w:rsidRPr="007D070E" w:rsidRDefault="00DE6331" w:rsidP="00CC2D33">
            <w:pPr>
              <w:shd w:val="clear" w:color="auto" w:fill="FFFFFF" w:themeFill="background1"/>
              <w:spacing w:after="0"/>
              <w:rPr>
                <w:rFonts w:ascii="Arial" w:hAnsi="Arial" w:cs="Arial"/>
              </w:rPr>
            </w:pPr>
            <w:r w:rsidRPr="007B3DAE">
              <w:rPr>
                <w:rFonts w:ascii="Arial" w:hAnsi="Arial" w:cs="Arial"/>
                <w:highlight w:val="green"/>
              </w:rPr>
              <w:t>Planned visits in pl</w:t>
            </w:r>
            <w:r w:rsidR="00CC2D33" w:rsidRPr="007B3DAE">
              <w:rPr>
                <w:rFonts w:ascii="Arial" w:hAnsi="Arial" w:cs="Arial"/>
                <w:highlight w:val="green"/>
              </w:rPr>
              <w:t>ace to enrich the curriculum  planned for each half term.</w:t>
            </w:r>
            <w:r w:rsidR="00CC2D33" w:rsidRPr="007D070E">
              <w:rPr>
                <w:rFonts w:ascii="Arial" w:hAnsi="Arial" w:cs="Arial"/>
              </w:rPr>
              <w:t xml:space="preserve"> </w:t>
            </w:r>
          </w:p>
          <w:p w:rsidR="00DE6331" w:rsidRPr="007D070E" w:rsidRDefault="00DE6331" w:rsidP="00DE6331">
            <w:pPr>
              <w:spacing w:after="0"/>
              <w:rPr>
                <w:rFonts w:ascii="Arial" w:hAnsi="Arial" w:cs="Arial"/>
              </w:rPr>
            </w:pPr>
          </w:p>
        </w:tc>
        <w:tc>
          <w:tcPr>
            <w:tcW w:w="1417" w:type="dxa"/>
            <w:shd w:val="clear" w:color="auto" w:fill="FFFFFF" w:themeFill="background1"/>
          </w:tcPr>
          <w:p w:rsidR="00DE6331" w:rsidRPr="007D070E" w:rsidRDefault="00CC2D33" w:rsidP="00CC2D33">
            <w:pPr>
              <w:rPr>
                <w:rFonts w:ascii="Arial" w:hAnsi="Arial" w:cs="Arial"/>
              </w:rPr>
            </w:pPr>
            <w:r w:rsidRPr="007D070E">
              <w:rPr>
                <w:rFonts w:ascii="Arial" w:hAnsi="Arial" w:cs="Arial"/>
              </w:rPr>
              <w:t xml:space="preserve">Financial – see budget </w:t>
            </w: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r w:rsidRPr="007D070E">
              <w:rPr>
                <w:rFonts w:ascii="Arial" w:hAnsi="Arial" w:cs="Arial"/>
              </w:rPr>
              <w:t>Parental contributions</w:t>
            </w: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p>
          <w:p w:rsidR="00CC2D33" w:rsidRPr="007D070E" w:rsidRDefault="00CC2D33" w:rsidP="00CC2D33">
            <w:pPr>
              <w:rPr>
                <w:rFonts w:ascii="Arial" w:hAnsi="Arial" w:cs="Arial"/>
              </w:rPr>
            </w:pPr>
          </w:p>
        </w:tc>
        <w:tc>
          <w:tcPr>
            <w:tcW w:w="1418" w:type="dxa"/>
            <w:shd w:val="clear" w:color="auto" w:fill="auto"/>
          </w:tcPr>
          <w:p w:rsidR="00DE6331" w:rsidRPr="007D070E" w:rsidRDefault="00DE6331" w:rsidP="00DE6331">
            <w:pPr>
              <w:rPr>
                <w:rFonts w:ascii="Arial" w:hAnsi="Arial" w:cs="Arial"/>
              </w:rPr>
            </w:pPr>
            <w:r w:rsidRPr="007D070E">
              <w:rPr>
                <w:rFonts w:ascii="Arial" w:hAnsi="Arial" w:cs="Arial"/>
              </w:rPr>
              <w:t xml:space="preserve"> </w:t>
            </w:r>
            <w:r w:rsidR="00CC2D33" w:rsidRPr="007D070E">
              <w:rPr>
                <w:rFonts w:ascii="Arial" w:hAnsi="Arial" w:cs="Arial"/>
              </w:rPr>
              <w:t xml:space="preserve">Sept 19 </w:t>
            </w:r>
          </w:p>
          <w:p w:rsidR="00CC2D33" w:rsidRPr="007D070E" w:rsidRDefault="00CC2D33" w:rsidP="00DE6331">
            <w:pPr>
              <w:rPr>
                <w:rFonts w:ascii="Arial" w:hAnsi="Arial" w:cs="Arial"/>
              </w:rPr>
            </w:pPr>
          </w:p>
          <w:p w:rsidR="00CC2D33" w:rsidRPr="007D070E" w:rsidRDefault="00CC2D33" w:rsidP="00DE6331">
            <w:pPr>
              <w:rPr>
                <w:rFonts w:ascii="Arial" w:hAnsi="Arial" w:cs="Arial"/>
              </w:rPr>
            </w:pPr>
          </w:p>
          <w:p w:rsidR="00CC2D33" w:rsidRPr="007D070E" w:rsidRDefault="00CC2D33" w:rsidP="00DE6331">
            <w:pPr>
              <w:rPr>
                <w:rFonts w:ascii="Arial" w:hAnsi="Arial" w:cs="Arial"/>
              </w:rPr>
            </w:pPr>
          </w:p>
          <w:p w:rsidR="00CC2D33" w:rsidRPr="007D070E" w:rsidRDefault="00CC2D33" w:rsidP="00DE6331">
            <w:pPr>
              <w:rPr>
                <w:rFonts w:ascii="Arial" w:hAnsi="Arial" w:cs="Arial"/>
              </w:rPr>
            </w:pPr>
          </w:p>
          <w:p w:rsidR="00CC2D33" w:rsidRPr="007D070E" w:rsidRDefault="00CC2D33" w:rsidP="00DE6331">
            <w:pPr>
              <w:rPr>
                <w:rFonts w:ascii="Arial" w:hAnsi="Arial" w:cs="Arial"/>
              </w:rPr>
            </w:pPr>
            <w:r w:rsidRPr="007D070E">
              <w:rPr>
                <w:rFonts w:ascii="Arial" w:hAnsi="Arial" w:cs="Arial"/>
              </w:rPr>
              <w:t xml:space="preserve">Throughout the year. </w:t>
            </w:r>
          </w:p>
        </w:tc>
        <w:tc>
          <w:tcPr>
            <w:tcW w:w="2410" w:type="dxa"/>
            <w:shd w:val="clear" w:color="auto" w:fill="auto"/>
          </w:tcPr>
          <w:p w:rsidR="00DE6331" w:rsidRPr="007D070E" w:rsidRDefault="00DE6331" w:rsidP="00CC2D33">
            <w:pPr>
              <w:rPr>
                <w:rFonts w:ascii="Arial" w:hAnsi="Arial" w:cs="Arial"/>
              </w:rPr>
            </w:pPr>
          </w:p>
        </w:tc>
      </w:tr>
      <w:tr w:rsidR="00DE6331" w:rsidRPr="007D070E" w:rsidTr="00CC2D33">
        <w:trPr>
          <w:trHeight w:val="213"/>
        </w:trPr>
        <w:tc>
          <w:tcPr>
            <w:tcW w:w="2689" w:type="dxa"/>
            <w:gridSpan w:val="3"/>
            <w:shd w:val="clear" w:color="auto" w:fill="auto"/>
          </w:tcPr>
          <w:p w:rsidR="00DE6331" w:rsidRPr="007D070E" w:rsidRDefault="007D070E" w:rsidP="00DE6331">
            <w:pPr>
              <w:rPr>
                <w:rFonts w:ascii="Arial" w:hAnsi="Arial" w:cs="Arial"/>
              </w:rPr>
            </w:pPr>
            <w:r w:rsidRPr="007D070E">
              <w:rPr>
                <w:rFonts w:ascii="Arial" w:hAnsi="Arial" w:cs="Arial"/>
              </w:rPr>
              <w:t>Continue to develop</w:t>
            </w:r>
            <w:r w:rsidR="00DE6331" w:rsidRPr="007D070E">
              <w:rPr>
                <w:rFonts w:ascii="Arial" w:hAnsi="Arial" w:cs="Arial"/>
              </w:rPr>
              <w:t xml:space="preserve"> “wider” curriculum through extra curriculum focus as well as opportunities for children to take on roles of leadership </w:t>
            </w:r>
            <w:r w:rsidR="00CC2D33" w:rsidRPr="007D070E">
              <w:rPr>
                <w:rFonts w:ascii="Arial" w:hAnsi="Arial" w:cs="Arial"/>
              </w:rPr>
              <w:t xml:space="preserve">(Y6 leadership roles and responsibilities) </w:t>
            </w:r>
          </w:p>
          <w:p w:rsidR="00DE6331" w:rsidRPr="007D070E" w:rsidRDefault="00DE6331" w:rsidP="00DE6331">
            <w:pPr>
              <w:rPr>
                <w:rFonts w:ascii="Arial" w:hAnsi="Arial" w:cs="Arial"/>
              </w:rPr>
            </w:pPr>
          </w:p>
        </w:tc>
        <w:tc>
          <w:tcPr>
            <w:tcW w:w="1766" w:type="dxa"/>
            <w:shd w:val="clear" w:color="auto" w:fill="auto"/>
          </w:tcPr>
          <w:p w:rsidR="00DE6331" w:rsidRPr="007D070E" w:rsidRDefault="00CC2D33" w:rsidP="00DE6331">
            <w:pPr>
              <w:rPr>
                <w:rFonts w:ascii="Arial" w:hAnsi="Arial" w:cs="Arial"/>
              </w:rPr>
            </w:pPr>
            <w:r w:rsidRPr="007D070E">
              <w:rPr>
                <w:rFonts w:ascii="Arial" w:hAnsi="Arial" w:cs="Arial"/>
              </w:rPr>
              <w:t xml:space="preserve">VS/MC/AM </w:t>
            </w:r>
          </w:p>
          <w:p w:rsidR="00CC2D33" w:rsidRPr="007D070E" w:rsidRDefault="00CC2D33" w:rsidP="00DE6331">
            <w:pPr>
              <w:rPr>
                <w:rFonts w:ascii="Arial" w:hAnsi="Arial" w:cs="Arial"/>
              </w:rPr>
            </w:pPr>
          </w:p>
          <w:p w:rsidR="00CC2D33" w:rsidRPr="007D070E" w:rsidRDefault="00CC2D33" w:rsidP="00DE6331">
            <w:pPr>
              <w:rPr>
                <w:rFonts w:ascii="Arial" w:hAnsi="Arial" w:cs="Arial"/>
              </w:rPr>
            </w:pPr>
            <w:r w:rsidRPr="007D070E">
              <w:rPr>
                <w:rFonts w:ascii="Arial" w:hAnsi="Arial" w:cs="Arial"/>
              </w:rPr>
              <w:t xml:space="preserve">+ All teaching staff </w:t>
            </w:r>
          </w:p>
        </w:tc>
        <w:tc>
          <w:tcPr>
            <w:tcW w:w="4329" w:type="dxa"/>
            <w:shd w:val="clear" w:color="auto" w:fill="FFFFFF" w:themeFill="background1"/>
          </w:tcPr>
          <w:p w:rsidR="00DE6331" w:rsidRPr="007D070E" w:rsidRDefault="00CC2D33" w:rsidP="00CC2D33">
            <w:pPr>
              <w:shd w:val="clear" w:color="auto" w:fill="FFFFFF" w:themeFill="background1"/>
              <w:spacing w:after="0"/>
              <w:rPr>
                <w:rFonts w:ascii="Arial" w:hAnsi="Arial" w:cs="Arial"/>
              </w:rPr>
            </w:pPr>
            <w:r w:rsidRPr="007B3DAE">
              <w:rPr>
                <w:rFonts w:ascii="Arial" w:hAnsi="Arial" w:cs="Arial"/>
                <w:highlight w:val="yellow"/>
              </w:rPr>
              <w:t>School Council   to focus upon the development and implementation of  core British Values</w:t>
            </w:r>
          </w:p>
          <w:p w:rsidR="007D070E" w:rsidRPr="007D070E" w:rsidRDefault="007D070E" w:rsidP="00CC2D33">
            <w:pPr>
              <w:shd w:val="clear" w:color="auto" w:fill="FFFFFF" w:themeFill="background1"/>
              <w:spacing w:after="0"/>
              <w:rPr>
                <w:rFonts w:ascii="Arial" w:hAnsi="Arial" w:cs="Arial"/>
              </w:rPr>
            </w:pPr>
          </w:p>
          <w:p w:rsidR="007D070E" w:rsidRPr="007D070E" w:rsidRDefault="007D070E" w:rsidP="00CC2D33">
            <w:pPr>
              <w:shd w:val="clear" w:color="auto" w:fill="FFFFFF" w:themeFill="background1"/>
              <w:spacing w:after="0"/>
              <w:rPr>
                <w:rFonts w:ascii="Arial" w:hAnsi="Arial" w:cs="Arial"/>
              </w:rPr>
            </w:pPr>
            <w:r w:rsidRPr="00FD66F9">
              <w:rPr>
                <w:rFonts w:ascii="Arial" w:hAnsi="Arial" w:cs="Arial"/>
                <w:highlight w:val="red"/>
              </w:rPr>
              <w:t>KS1 to have huff and puff club/ cookery club</w:t>
            </w:r>
          </w:p>
          <w:p w:rsidR="007D070E" w:rsidRPr="007D070E" w:rsidRDefault="007D070E" w:rsidP="00CC2D33">
            <w:pPr>
              <w:shd w:val="clear" w:color="auto" w:fill="FFFFFF" w:themeFill="background1"/>
              <w:spacing w:after="0"/>
              <w:rPr>
                <w:rFonts w:ascii="Arial" w:hAnsi="Arial" w:cs="Arial"/>
              </w:rPr>
            </w:pPr>
          </w:p>
          <w:p w:rsidR="007D070E" w:rsidRPr="007D070E" w:rsidRDefault="007D070E" w:rsidP="007D070E">
            <w:pPr>
              <w:spacing w:after="0"/>
              <w:rPr>
                <w:rFonts w:ascii="Arial" w:hAnsi="Arial" w:cs="Arial"/>
              </w:rPr>
            </w:pPr>
          </w:p>
          <w:p w:rsidR="00DE6331" w:rsidRPr="007D070E" w:rsidRDefault="00DE6331" w:rsidP="007D070E">
            <w:pPr>
              <w:spacing w:after="0"/>
              <w:rPr>
                <w:rFonts w:ascii="Arial" w:hAnsi="Arial" w:cs="Arial"/>
              </w:rPr>
            </w:pPr>
            <w:r w:rsidRPr="00FD66F9">
              <w:rPr>
                <w:rFonts w:ascii="Arial" w:hAnsi="Arial" w:cs="Arial"/>
                <w:highlight w:val="red"/>
              </w:rPr>
              <w:t>Year 6 children hol</w:t>
            </w:r>
            <w:r w:rsidR="007D070E" w:rsidRPr="00FD66F9">
              <w:rPr>
                <w:rFonts w:ascii="Arial" w:hAnsi="Arial" w:cs="Arial"/>
                <w:highlight w:val="red"/>
              </w:rPr>
              <w:t>d positions of responsibility – areas to be decided eg: playground sports leaders/ librarians/ team captains/ chair of school council/  should these posts be fixed or rotating?</w:t>
            </w:r>
            <w:r w:rsidR="007D070E" w:rsidRPr="007D070E">
              <w:rPr>
                <w:rFonts w:ascii="Arial" w:hAnsi="Arial" w:cs="Arial"/>
              </w:rPr>
              <w:t xml:space="preserve"> </w:t>
            </w:r>
          </w:p>
        </w:tc>
        <w:tc>
          <w:tcPr>
            <w:tcW w:w="1417" w:type="dxa"/>
            <w:shd w:val="clear" w:color="auto" w:fill="auto"/>
          </w:tcPr>
          <w:p w:rsidR="00DE6331" w:rsidRPr="007D070E" w:rsidRDefault="00DE6331" w:rsidP="00DE6331">
            <w:pPr>
              <w:rPr>
                <w:rFonts w:ascii="Arial" w:hAnsi="Arial" w:cs="Arial"/>
              </w:rPr>
            </w:pPr>
            <w:r w:rsidRPr="007D070E">
              <w:rPr>
                <w:rFonts w:ascii="Arial" w:hAnsi="Arial" w:cs="Arial"/>
              </w:rPr>
              <w:t xml:space="preserve">Meetings </w:t>
            </w:r>
          </w:p>
          <w:p w:rsidR="007D070E" w:rsidRPr="007D070E" w:rsidRDefault="007D070E" w:rsidP="00DE6331">
            <w:pPr>
              <w:rPr>
                <w:rFonts w:ascii="Arial" w:hAnsi="Arial" w:cs="Arial"/>
              </w:rPr>
            </w:pPr>
          </w:p>
          <w:p w:rsidR="007D070E" w:rsidRPr="007D070E" w:rsidRDefault="007D070E" w:rsidP="00DE6331">
            <w:pPr>
              <w:rPr>
                <w:rFonts w:ascii="Arial" w:hAnsi="Arial" w:cs="Arial"/>
              </w:rPr>
            </w:pPr>
            <w:r w:rsidRPr="007D070E">
              <w:rPr>
                <w:rFonts w:ascii="Arial" w:hAnsi="Arial" w:cs="Arial"/>
              </w:rPr>
              <w:t>Sports prem budget</w:t>
            </w:r>
          </w:p>
        </w:tc>
        <w:tc>
          <w:tcPr>
            <w:tcW w:w="1418" w:type="dxa"/>
            <w:shd w:val="clear" w:color="auto" w:fill="auto"/>
          </w:tcPr>
          <w:p w:rsidR="00DE6331" w:rsidRPr="007D070E" w:rsidRDefault="00DE6331" w:rsidP="00DE6331">
            <w:pPr>
              <w:rPr>
                <w:rFonts w:ascii="Arial" w:hAnsi="Arial" w:cs="Arial"/>
              </w:rPr>
            </w:pPr>
          </w:p>
        </w:tc>
        <w:tc>
          <w:tcPr>
            <w:tcW w:w="2410" w:type="dxa"/>
            <w:shd w:val="clear" w:color="auto" w:fill="auto"/>
          </w:tcPr>
          <w:p w:rsidR="00DE6331" w:rsidRPr="007D070E" w:rsidRDefault="00DE6331" w:rsidP="00DE6331">
            <w:pPr>
              <w:rPr>
                <w:rFonts w:ascii="Arial" w:hAnsi="Arial" w:cs="Arial"/>
              </w:rPr>
            </w:pPr>
          </w:p>
          <w:p w:rsidR="00DE6331" w:rsidRPr="007D070E" w:rsidRDefault="00DE6331" w:rsidP="00DE6331">
            <w:pPr>
              <w:rPr>
                <w:rFonts w:ascii="Arial" w:hAnsi="Arial" w:cs="Arial"/>
              </w:rPr>
            </w:pPr>
          </w:p>
        </w:tc>
      </w:tr>
      <w:tr w:rsidR="00DE6331" w:rsidRPr="007D070E" w:rsidTr="007D070E">
        <w:trPr>
          <w:trHeight w:val="213"/>
        </w:trPr>
        <w:tc>
          <w:tcPr>
            <w:tcW w:w="2689" w:type="dxa"/>
            <w:gridSpan w:val="3"/>
            <w:shd w:val="clear" w:color="auto" w:fill="auto"/>
          </w:tcPr>
          <w:p w:rsidR="00DE6331" w:rsidRPr="007D070E" w:rsidRDefault="00DE6331" w:rsidP="00DE6331">
            <w:pPr>
              <w:rPr>
                <w:rFonts w:ascii="Arial" w:hAnsi="Arial" w:cs="Arial"/>
              </w:rPr>
            </w:pPr>
            <w:r w:rsidRPr="007D070E">
              <w:rPr>
                <w:rFonts w:ascii="Arial" w:hAnsi="Arial" w:cs="Arial"/>
              </w:rPr>
              <w:t xml:space="preserve">.Children are aware of how their learning through the curriculum fits in with their locality  and future </w:t>
            </w:r>
          </w:p>
          <w:p w:rsidR="00DE6331" w:rsidRPr="007D070E" w:rsidRDefault="00DE6331" w:rsidP="00DE6331">
            <w:pPr>
              <w:rPr>
                <w:rFonts w:ascii="Arial" w:hAnsi="Arial" w:cs="Arial"/>
              </w:rPr>
            </w:pPr>
          </w:p>
        </w:tc>
        <w:tc>
          <w:tcPr>
            <w:tcW w:w="1766" w:type="dxa"/>
            <w:shd w:val="clear" w:color="auto" w:fill="auto"/>
          </w:tcPr>
          <w:p w:rsidR="00DE6331" w:rsidRPr="007D070E" w:rsidRDefault="00DE6331" w:rsidP="00DE6331">
            <w:pPr>
              <w:rPr>
                <w:rFonts w:ascii="Arial" w:hAnsi="Arial" w:cs="Arial"/>
              </w:rPr>
            </w:pPr>
            <w:r w:rsidRPr="007D070E">
              <w:rPr>
                <w:rFonts w:ascii="Arial" w:hAnsi="Arial" w:cs="Arial"/>
              </w:rPr>
              <w:t>- all staff</w:t>
            </w:r>
          </w:p>
        </w:tc>
        <w:tc>
          <w:tcPr>
            <w:tcW w:w="4329" w:type="dxa"/>
            <w:shd w:val="clear" w:color="auto" w:fill="FFFFFF" w:themeFill="background1"/>
          </w:tcPr>
          <w:p w:rsidR="00DE6331" w:rsidRPr="007D070E" w:rsidRDefault="00DE6331" w:rsidP="007D070E">
            <w:pPr>
              <w:shd w:val="clear" w:color="auto" w:fill="FFFFFF" w:themeFill="background1"/>
              <w:spacing w:after="0"/>
              <w:rPr>
                <w:rFonts w:ascii="Arial" w:hAnsi="Arial" w:cs="Arial"/>
              </w:rPr>
            </w:pPr>
            <w:r w:rsidRPr="007D070E">
              <w:rPr>
                <w:rFonts w:ascii="Arial" w:hAnsi="Arial" w:cs="Arial"/>
              </w:rPr>
              <w:t>-</w:t>
            </w:r>
            <w:r w:rsidRPr="00FD66F9">
              <w:rPr>
                <w:rFonts w:ascii="Arial" w:hAnsi="Arial" w:cs="Arial"/>
                <w:highlight w:val="yellow"/>
                <w:shd w:val="clear" w:color="auto" w:fill="FFFFFF" w:themeFill="background1"/>
              </w:rPr>
              <w:t>Links and opportunities are made within the local community for children’s learning  - children are aware of how they fit into their local community</w:t>
            </w:r>
            <w:r w:rsidRPr="007D070E">
              <w:rPr>
                <w:rFonts w:ascii="Arial" w:hAnsi="Arial" w:cs="Arial"/>
              </w:rPr>
              <w:t xml:space="preserve"> </w:t>
            </w:r>
          </w:p>
          <w:p w:rsidR="00DE6331" w:rsidRPr="007D070E" w:rsidRDefault="00DE6331" w:rsidP="00FD66F9">
            <w:pPr>
              <w:shd w:val="clear" w:color="auto" w:fill="FFFFFF" w:themeFill="background1"/>
              <w:spacing w:after="0"/>
              <w:rPr>
                <w:rFonts w:ascii="Arial" w:hAnsi="Arial" w:cs="Arial"/>
              </w:rPr>
            </w:pPr>
            <w:r w:rsidRPr="007D070E">
              <w:rPr>
                <w:rFonts w:ascii="Arial" w:hAnsi="Arial" w:cs="Arial"/>
              </w:rPr>
              <w:t>-</w:t>
            </w:r>
            <w:r w:rsidRPr="00FD66F9">
              <w:rPr>
                <w:rFonts w:ascii="Arial" w:hAnsi="Arial" w:cs="Arial"/>
                <w:highlight w:val="green"/>
              </w:rPr>
              <w:t xml:space="preserve">Opportunities to undertake visits around the village and use facilities – St. Pauls Church, the Village Hall, Bowls lessons </w:t>
            </w:r>
          </w:p>
        </w:tc>
        <w:tc>
          <w:tcPr>
            <w:tcW w:w="1417" w:type="dxa"/>
            <w:shd w:val="clear" w:color="auto" w:fill="auto"/>
          </w:tcPr>
          <w:p w:rsidR="00DE6331" w:rsidRPr="007D070E" w:rsidRDefault="00DE6331" w:rsidP="00DE6331">
            <w:pPr>
              <w:rPr>
                <w:rFonts w:ascii="Arial" w:hAnsi="Arial" w:cs="Arial"/>
              </w:rPr>
            </w:pPr>
            <w:r w:rsidRPr="007D070E">
              <w:rPr>
                <w:rFonts w:ascii="Arial" w:hAnsi="Arial" w:cs="Arial"/>
              </w:rPr>
              <w:t xml:space="preserve">Trips and visits  - working alongside parent forum </w:t>
            </w:r>
          </w:p>
        </w:tc>
        <w:tc>
          <w:tcPr>
            <w:tcW w:w="1418" w:type="dxa"/>
            <w:shd w:val="clear" w:color="auto" w:fill="auto"/>
          </w:tcPr>
          <w:p w:rsidR="00DE6331" w:rsidRPr="007D070E" w:rsidRDefault="00DE6331" w:rsidP="00DE6331">
            <w:pPr>
              <w:rPr>
                <w:rFonts w:ascii="Arial" w:hAnsi="Arial" w:cs="Arial"/>
              </w:rPr>
            </w:pPr>
            <w:r w:rsidRPr="007D070E">
              <w:rPr>
                <w:rFonts w:ascii="Arial" w:hAnsi="Arial" w:cs="Arial"/>
              </w:rPr>
              <w:t xml:space="preserve">Key focus is engagement of local community </w:t>
            </w:r>
          </w:p>
        </w:tc>
        <w:tc>
          <w:tcPr>
            <w:tcW w:w="2410" w:type="dxa"/>
            <w:shd w:val="clear" w:color="auto" w:fill="auto"/>
          </w:tcPr>
          <w:p w:rsidR="00DE6331" w:rsidRPr="007D070E" w:rsidRDefault="00DE6331" w:rsidP="007D070E">
            <w:pPr>
              <w:rPr>
                <w:rFonts w:ascii="Arial" w:hAnsi="Arial" w:cs="Arial"/>
                <w:highlight w:val="yellow"/>
              </w:rPr>
            </w:pPr>
          </w:p>
        </w:tc>
      </w:tr>
      <w:tr w:rsidR="00DE6331" w:rsidRPr="007D070E" w:rsidTr="00CC2D33">
        <w:trPr>
          <w:trHeight w:val="213"/>
        </w:trPr>
        <w:tc>
          <w:tcPr>
            <w:tcW w:w="2689" w:type="dxa"/>
            <w:gridSpan w:val="3"/>
            <w:shd w:val="clear" w:color="auto" w:fill="auto"/>
          </w:tcPr>
          <w:p w:rsidR="00DE6331" w:rsidRPr="007D070E" w:rsidRDefault="00090590" w:rsidP="00041ABD">
            <w:pPr>
              <w:rPr>
                <w:rFonts w:ascii="Arial" w:hAnsi="Arial" w:cs="Arial"/>
              </w:rPr>
            </w:pPr>
            <w:r w:rsidRPr="007D070E">
              <w:rPr>
                <w:rFonts w:ascii="Arial" w:hAnsi="Arial" w:cs="Arial"/>
              </w:rPr>
              <w:t xml:space="preserve">Subject leaders are </w:t>
            </w:r>
            <w:r w:rsidR="007D070E" w:rsidRPr="007D070E">
              <w:rPr>
                <w:rFonts w:ascii="Arial" w:hAnsi="Arial" w:cs="Arial"/>
              </w:rPr>
              <w:t>able</w:t>
            </w:r>
            <w:r w:rsidRPr="007D070E">
              <w:rPr>
                <w:rFonts w:ascii="Arial" w:hAnsi="Arial" w:cs="Arial"/>
              </w:rPr>
              <w:t xml:space="preserve"> to talk with confidence about the intent, implementation and impact of their curriculum areas. </w:t>
            </w:r>
          </w:p>
        </w:tc>
        <w:tc>
          <w:tcPr>
            <w:tcW w:w="1766" w:type="dxa"/>
            <w:shd w:val="clear" w:color="auto" w:fill="auto"/>
          </w:tcPr>
          <w:p w:rsidR="00DE6331" w:rsidRPr="007D070E" w:rsidRDefault="00090590" w:rsidP="00041ABD">
            <w:pPr>
              <w:rPr>
                <w:rFonts w:ascii="Arial" w:hAnsi="Arial" w:cs="Arial"/>
              </w:rPr>
            </w:pPr>
            <w:r w:rsidRPr="007D070E">
              <w:rPr>
                <w:rFonts w:ascii="Arial" w:hAnsi="Arial" w:cs="Arial"/>
              </w:rPr>
              <w:t xml:space="preserve">All teaching staff </w:t>
            </w:r>
          </w:p>
        </w:tc>
        <w:tc>
          <w:tcPr>
            <w:tcW w:w="4329" w:type="dxa"/>
            <w:shd w:val="clear" w:color="auto" w:fill="auto"/>
          </w:tcPr>
          <w:p w:rsidR="00DE6331" w:rsidRDefault="00090590" w:rsidP="00041ABD">
            <w:pPr>
              <w:spacing w:after="0"/>
              <w:rPr>
                <w:rFonts w:ascii="Arial" w:hAnsi="Arial" w:cs="Arial"/>
              </w:rPr>
            </w:pPr>
            <w:r w:rsidRPr="00FD66F9">
              <w:rPr>
                <w:rFonts w:ascii="Arial" w:hAnsi="Arial" w:cs="Arial"/>
                <w:highlight w:val="red"/>
              </w:rPr>
              <w:t>CPD opportunities for foundation subject leaders are sort – including how to monitor learning in foundation subjects and how to assess to ensure that knowledge is maintained.</w:t>
            </w:r>
            <w:r w:rsidRPr="007D070E">
              <w:rPr>
                <w:rFonts w:ascii="Arial" w:hAnsi="Arial" w:cs="Arial"/>
              </w:rPr>
              <w:t xml:space="preserve"> </w:t>
            </w:r>
          </w:p>
          <w:p w:rsidR="00FD66F9" w:rsidRPr="007D070E" w:rsidRDefault="00FD66F9" w:rsidP="00041ABD">
            <w:pPr>
              <w:spacing w:after="0"/>
              <w:rPr>
                <w:rFonts w:ascii="Arial" w:hAnsi="Arial" w:cs="Arial"/>
              </w:rPr>
            </w:pPr>
            <w:r>
              <w:rPr>
                <w:rFonts w:ascii="Arial" w:hAnsi="Arial" w:cs="Arial"/>
              </w:rPr>
              <w:t xml:space="preserve">Working with PC in the summer term to bring together STEAM leaders </w:t>
            </w:r>
          </w:p>
        </w:tc>
        <w:tc>
          <w:tcPr>
            <w:tcW w:w="1417" w:type="dxa"/>
            <w:shd w:val="clear" w:color="auto" w:fill="auto"/>
          </w:tcPr>
          <w:p w:rsidR="00DE6331" w:rsidRPr="007D070E" w:rsidRDefault="00090590" w:rsidP="00041ABD">
            <w:pPr>
              <w:rPr>
                <w:rFonts w:ascii="Arial" w:hAnsi="Arial" w:cs="Arial"/>
              </w:rPr>
            </w:pPr>
            <w:r w:rsidRPr="007D070E">
              <w:rPr>
                <w:rFonts w:ascii="Arial" w:hAnsi="Arial" w:cs="Arial"/>
              </w:rPr>
              <w:t xml:space="preserve">CPD course </w:t>
            </w:r>
          </w:p>
        </w:tc>
        <w:tc>
          <w:tcPr>
            <w:tcW w:w="1418" w:type="dxa"/>
            <w:shd w:val="clear" w:color="auto" w:fill="auto"/>
          </w:tcPr>
          <w:p w:rsidR="00DE6331" w:rsidRPr="007D070E" w:rsidRDefault="00090590" w:rsidP="00041ABD">
            <w:pPr>
              <w:rPr>
                <w:rFonts w:ascii="Arial" w:hAnsi="Arial" w:cs="Arial"/>
              </w:rPr>
            </w:pPr>
            <w:r w:rsidRPr="007D070E">
              <w:rPr>
                <w:rFonts w:ascii="Arial" w:hAnsi="Arial" w:cs="Arial"/>
              </w:rPr>
              <w:t>£cost unknown – CPD budget limited to £2000</w:t>
            </w:r>
          </w:p>
        </w:tc>
        <w:tc>
          <w:tcPr>
            <w:tcW w:w="2410" w:type="dxa"/>
            <w:shd w:val="clear" w:color="auto" w:fill="auto"/>
          </w:tcPr>
          <w:p w:rsidR="00DE6331" w:rsidRPr="007D070E" w:rsidRDefault="00DE6331" w:rsidP="00041ABD">
            <w:pPr>
              <w:rPr>
                <w:rFonts w:ascii="Arial" w:hAnsi="Arial" w:cs="Arial"/>
              </w:rPr>
            </w:pPr>
          </w:p>
        </w:tc>
      </w:tr>
    </w:tbl>
    <w:p w:rsidR="00041ABD" w:rsidRPr="00B9543C" w:rsidRDefault="00041ABD" w:rsidP="00923654">
      <w:pPr>
        <w:spacing w:after="0" w:line="240" w:lineRule="auto"/>
        <w:rPr>
          <w:rFonts w:ascii="Arial" w:hAnsi="Arial" w:cs="Arial"/>
          <w:i/>
          <w:u w:val="single"/>
        </w:rPr>
      </w:pPr>
    </w:p>
    <w:p w:rsidR="00D44523" w:rsidRPr="00B9543C" w:rsidRDefault="00D44523" w:rsidP="00923654">
      <w:pPr>
        <w:spacing w:after="0" w:line="240" w:lineRule="auto"/>
        <w:rPr>
          <w:rFonts w:ascii="Arial" w:hAnsi="Arial" w:cs="Arial"/>
          <w:i/>
          <w:u w:val="single"/>
        </w:rPr>
      </w:pPr>
    </w:p>
    <w:tbl>
      <w:tblPr>
        <w:tblStyle w:val="TableGrid"/>
        <w:tblW w:w="14029" w:type="dxa"/>
        <w:tblLayout w:type="fixed"/>
        <w:tblLook w:val="04A0" w:firstRow="1" w:lastRow="0" w:firstColumn="1" w:lastColumn="0" w:noHBand="0" w:noVBand="1"/>
      </w:tblPr>
      <w:tblGrid>
        <w:gridCol w:w="1696"/>
        <w:gridCol w:w="34"/>
        <w:gridCol w:w="959"/>
        <w:gridCol w:w="1766"/>
        <w:gridCol w:w="4329"/>
        <w:gridCol w:w="1417"/>
        <w:gridCol w:w="1418"/>
        <w:gridCol w:w="2410"/>
      </w:tblGrid>
      <w:tr w:rsidR="007D070E" w:rsidRPr="007D070E" w:rsidTr="007B3DAE">
        <w:trPr>
          <w:trHeight w:val="441"/>
        </w:trPr>
        <w:tc>
          <w:tcPr>
            <w:tcW w:w="14029" w:type="dxa"/>
            <w:gridSpan w:val="8"/>
            <w:shd w:val="clear" w:color="auto" w:fill="B4C6E7" w:themeFill="accent5" w:themeFillTint="66"/>
          </w:tcPr>
          <w:p w:rsidR="007D070E" w:rsidRPr="007D070E" w:rsidRDefault="007D070E" w:rsidP="00186E77">
            <w:pPr>
              <w:rPr>
                <w:rFonts w:ascii="Arial" w:hAnsi="Arial" w:cs="Arial"/>
                <w:i/>
                <w:u w:val="single"/>
              </w:rPr>
            </w:pPr>
            <w:ins w:id="146" w:author="Vicky Sanderson" w:date="2019-07-26T14:21:00Z">
              <w:r w:rsidRPr="007D070E">
                <w:rPr>
                  <w:rFonts w:ascii="Arial" w:hAnsi="Arial" w:cs="Arial"/>
                  <w:i/>
                  <w:u w:val="single"/>
                </w:rPr>
                <w:t xml:space="preserve">Target Area </w:t>
              </w:r>
            </w:ins>
            <w:r w:rsidR="00186E77">
              <w:rPr>
                <w:rFonts w:ascii="Arial" w:hAnsi="Arial" w:cs="Arial"/>
                <w:i/>
                <w:u w:val="single"/>
              </w:rPr>
              <w:t>3</w:t>
            </w:r>
            <w:ins w:id="147" w:author="Vicky Sanderson" w:date="2019-07-26T14:21:00Z">
              <w:r w:rsidRPr="007D070E">
                <w:rPr>
                  <w:rFonts w:ascii="Arial" w:hAnsi="Arial" w:cs="Arial"/>
                  <w:i/>
                  <w:u w:val="single"/>
                </w:rPr>
                <w:t xml:space="preserve">: </w:t>
              </w:r>
            </w:ins>
            <w:r w:rsidR="00186E77">
              <w:rPr>
                <w:rFonts w:ascii="Arial" w:hAnsi="Arial" w:cs="Arial"/>
                <w:i/>
                <w:u w:val="single"/>
              </w:rPr>
              <w:t xml:space="preserve"> To </w:t>
            </w:r>
            <w:ins w:id="148" w:author="Vicky Sanderson" w:date="2019-07-26T14:21:00Z">
              <w:r w:rsidR="00186E77" w:rsidRPr="00302EB5">
                <w:rPr>
                  <w:rFonts w:ascii="Arial" w:hAnsi="Arial" w:cs="Arial"/>
                </w:rPr>
                <w:t xml:space="preserve">work with our learning community to continue to drive standards forwards. </w:t>
              </w:r>
            </w:ins>
            <w:del w:id="149" w:author="Vicky Sanderson" w:date="2019-07-26T14:21:00Z">
              <w:r w:rsidRPr="007D070E">
                <w:rPr>
                  <w:rFonts w:ascii="Arial" w:hAnsi="Arial" w:cs="Arial"/>
                  <w:i/>
                  <w:u w:val="single"/>
                </w:rPr>
                <w:delText xml:space="preserve">Target Area 2: Leadership and Management – To develop whole school curriculum in line with ethos of “Social Curriculum.” </w:delText>
              </w:r>
            </w:del>
          </w:p>
        </w:tc>
      </w:tr>
      <w:tr w:rsidR="007D070E" w:rsidRPr="007D070E" w:rsidTr="007B3DAE">
        <w:tc>
          <w:tcPr>
            <w:tcW w:w="1696"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Success Criteria</w:t>
            </w:r>
          </w:p>
          <w:p w:rsidR="007D070E" w:rsidRPr="00C04833" w:rsidRDefault="007D070E" w:rsidP="007B3DAE">
            <w:pPr>
              <w:spacing w:after="0" w:line="240" w:lineRule="auto"/>
              <w:rPr>
                <w:rFonts w:ascii="Arial" w:hAnsi="Arial" w:cs="Arial"/>
                <w:i/>
              </w:rPr>
            </w:pPr>
            <w:r w:rsidRPr="00C04833">
              <w:rPr>
                <w:rFonts w:ascii="Arial" w:hAnsi="Arial" w:cs="Arial"/>
                <w:i/>
              </w:rPr>
              <w:t xml:space="preserve">How will we know we have met the target?  </w:t>
            </w:r>
          </w:p>
        </w:tc>
        <w:tc>
          <w:tcPr>
            <w:tcW w:w="12333" w:type="dxa"/>
            <w:gridSpan w:val="7"/>
          </w:tcPr>
          <w:p w:rsidR="00C04833" w:rsidRPr="00C04833" w:rsidRDefault="00C04833">
            <w:pPr>
              <w:spacing w:after="0" w:line="240" w:lineRule="auto"/>
              <w:rPr>
                <w:rFonts w:ascii="Arial" w:hAnsi="Arial" w:cs="Arial"/>
                <w:i/>
              </w:rPr>
              <w:pPrChange w:id="150" w:author="Vicky Sanderson" w:date="2019-07-26T14:21:00Z">
                <w:pPr/>
              </w:pPrChange>
            </w:pPr>
            <w:r w:rsidRPr="00C04833">
              <w:rPr>
                <w:rFonts w:ascii="Arial" w:hAnsi="Arial" w:cs="Arial"/>
                <w:i/>
              </w:rPr>
              <w:t xml:space="preserve">Children attainment at the end of KS1 and KS2 will be in line with target set above </w:t>
            </w:r>
          </w:p>
          <w:p w:rsidR="00C04833" w:rsidRPr="00C04833" w:rsidRDefault="00C04833">
            <w:pPr>
              <w:spacing w:after="0" w:line="240" w:lineRule="auto"/>
              <w:rPr>
                <w:rFonts w:ascii="Arial" w:hAnsi="Arial" w:cs="Arial"/>
                <w:i/>
              </w:rPr>
              <w:pPrChange w:id="151" w:author="Vicky Sanderson" w:date="2019-07-26T14:21:00Z">
                <w:pPr/>
              </w:pPrChange>
            </w:pPr>
            <w:r w:rsidRPr="00C04833">
              <w:rPr>
                <w:rFonts w:ascii="Arial" w:hAnsi="Arial" w:cs="Arial"/>
                <w:i/>
              </w:rPr>
              <w:t>Teachers will talk with confidence and positivity about sharing best practise, observing teaching and learning,</w:t>
            </w:r>
            <w:r>
              <w:rPr>
                <w:rFonts w:ascii="Arial" w:hAnsi="Arial" w:cs="Arial"/>
                <w:i/>
              </w:rPr>
              <w:t xml:space="preserve"> </w:t>
            </w:r>
            <w:r w:rsidRPr="00C04833">
              <w:rPr>
                <w:rFonts w:ascii="Arial" w:hAnsi="Arial" w:cs="Arial"/>
                <w:i/>
              </w:rPr>
              <w:t xml:space="preserve">and receiving feedback. </w:t>
            </w:r>
          </w:p>
          <w:p w:rsidR="007D070E" w:rsidRPr="00C04833" w:rsidRDefault="00C04833" w:rsidP="00C04833">
            <w:pPr>
              <w:spacing w:after="0" w:line="240" w:lineRule="auto"/>
              <w:rPr>
                <w:del w:id="152" w:author="Vicky Sanderson" w:date="2019-07-26T14:21:00Z"/>
                <w:rFonts w:ascii="Arial" w:hAnsi="Arial" w:cs="Arial"/>
                <w:i/>
              </w:rPr>
            </w:pPr>
            <w:r w:rsidRPr="00C04833">
              <w:rPr>
                <w:rFonts w:ascii="Arial" w:hAnsi="Arial" w:cs="Arial"/>
                <w:i/>
              </w:rPr>
              <w:t xml:space="preserve">Feedback given will be actioned and further observations will show improvements in lesson design/ input/ outcomes </w:t>
            </w:r>
            <w:del w:id="153" w:author="Vicky Sanderson" w:date="2019-07-26T14:21:00Z">
              <w:r w:rsidR="007D070E" w:rsidRPr="00C04833">
                <w:rPr>
                  <w:rFonts w:ascii="Arial" w:hAnsi="Arial" w:cs="Arial"/>
                  <w:i/>
                </w:rPr>
                <w:delText xml:space="preserve">Broad and balanced curriculum inspires pupils to learn – range of subjects helps pupils acquire knowledge, understanding and skills in aspects of their education </w:delText>
              </w:r>
            </w:del>
          </w:p>
          <w:p w:rsidR="007D070E" w:rsidRPr="00C04833" w:rsidRDefault="007D070E">
            <w:pPr>
              <w:spacing w:after="0" w:line="240" w:lineRule="auto"/>
              <w:rPr>
                <w:rFonts w:ascii="Arial" w:hAnsi="Arial" w:cs="Arial"/>
                <w:i/>
              </w:rPr>
              <w:pPrChange w:id="154" w:author="Vicky Sanderson" w:date="2019-07-26T14:21:00Z">
                <w:pPr/>
              </w:pPrChange>
            </w:pPr>
            <w:del w:id="155" w:author="Vicky Sanderson" w:date="2019-07-26T14:21:00Z">
              <w:r w:rsidRPr="00C04833">
                <w:rPr>
                  <w:rFonts w:ascii="Arial" w:hAnsi="Arial" w:cs="Arial"/>
                  <w:i/>
                </w:rPr>
                <w:delText xml:space="preserve">Pupils spiritual, moral, social and cultural development and within this the promotion of fundamental British values are at the heart of the schools work. </w:delText>
              </w:r>
            </w:del>
          </w:p>
        </w:tc>
      </w:tr>
      <w:tr w:rsidR="007D070E" w:rsidRPr="007D070E" w:rsidTr="007B3DAE">
        <w:tc>
          <w:tcPr>
            <w:tcW w:w="1730" w:type="dxa"/>
            <w:gridSpan w:val="2"/>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 xml:space="preserve">Rationale behind objectives  </w:t>
            </w:r>
          </w:p>
        </w:tc>
        <w:tc>
          <w:tcPr>
            <w:tcW w:w="12299" w:type="dxa"/>
            <w:gridSpan w:val="6"/>
          </w:tcPr>
          <w:p w:rsidR="007D070E" w:rsidRPr="00C04833" w:rsidRDefault="007D070E" w:rsidP="007B3DAE">
            <w:pPr>
              <w:spacing w:after="0"/>
              <w:rPr>
                <w:rFonts w:ascii="Arial" w:hAnsi="Arial" w:cs="Arial"/>
              </w:rPr>
            </w:pPr>
            <w:r w:rsidRPr="00C04833">
              <w:rPr>
                <w:rFonts w:ascii="Arial" w:hAnsi="Arial" w:cs="Arial"/>
              </w:rPr>
              <w:t>OFSTED focus on how schools are developing their curriculum being very clear on the intention, impact and implementation.</w:t>
            </w:r>
          </w:p>
          <w:p w:rsidR="00C04833" w:rsidRDefault="00C04833">
            <w:pPr>
              <w:spacing w:after="0" w:line="240" w:lineRule="auto"/>
              <w:rPr>
                <w:rFonts w:ascii="Arial" w:hAnsi="Arial" w:cs="Arial"/>
              </w:rPr>
              <w:pPrChange w:id="156" w:author="Vicky Sanderson" w:date="2019-07-26T14:21:00Z">
                <w:pPr>
                  <w:spacing w:after="0"/>
                </w:pPr>
              </w:pPrChange>
            </w:pPr>
            <w:r>
              <w:rPr>
                <w:rFonts w:ascii="Arial" w:hAnsi="Arial" w:cs="Arial"/>
              </w:rPr>
              <w:t xml:space="preserve">Teachers in our learning communities have not had a breadth of opportunity to visit colleagues in other schools. </w:t>
            </w:r>
          </w:p>
          <w:p w:rsidR="007D070E" w:rsidRPr="00C04833" w:rsidRDefault="00C04833" w:rsidP="00C04833">
            <w:pPr>
              <w:spacing w:after="0"/>
              <w:rPr>
                <w:del w:id="157" w:author="Vicky Sanderson" w:date="2019-07-26T14:21:00Z"/>
                <w:rFonts w:ascii="Arial" w:hAnsi="Arial" w:cs="Arial"/>
                <w:i/>
              </w:rPr>
            </w:pPr>
            <w:r>
              <w:rPr>
                <w:rFonts w:ascii="Arial" w:hAnsi="Arial" w:cs="Arial"/>
              </w:rPr>
              <w:t xml:space="preserve">Sharing best practise and exemplifying for others is the best CPD. </w:t>
            </w:r>
            <w:del w:id="158" w:author="Vicky Sanderson" w:date="2019-07-26T14:21:00Z">
              <w:r w:rsidR="007D070E" w:rsidRPr="00C04833">
                <w:rPr>
                  <w:rFonts w:ascii="Arial" w:hAnsi="Arial" w:cs="Arial"/>
                  <w:i/>
                </w:rPr>
                <w:delText>-School has moved to 7 classes – this has provided the key opportunity to develop the curriculum.</w:delText>
              </w:r>
            </w:del>
          </w:p>
          <w:p w:rsidR="007D070E" w:rsidRPr="00C04833" w:rsidRDefault="007D070E" w:rsidP="007B3DAE">
            <w:pPr>
              <w:spacing w:after="0"/>
              <w:rPr>
                <w:del w:id="159" w:author="Vicky Sanderson" w:date="2019-07-26T14:21:00Z"/>
                <w:rFonts w:ascii="Arial" w:hAnsi="Arial" w:cs="Arial"/>
                <w:i/>
              </w:rPr>
            </w:pPr>
            <w:del w:id="160" w:author="Vicky Sanderson" w:date="2019-07-26T14:21:00Z">
              <w:r w:rsidRPr="00C04833">
                <w:rPr>
                  <w:rFonts w:ascii="Arial" w:hAnsi="Arial" w:cs="Arial"/>
                  <w:i/>
                </w:rPr>
                <w:delText>- OFSTED focus on how schools are developing their curriculum being very clear on the intention, impact and implementation.</w:delText>
              </w:r>
            </w:del>
          </w:p>
          <w:p w:rsidR="007D070E" w:rsidRPr="00C04833" w:rsidRDefault="007D070E">
            <w:pPr>
              <w:spacing w:after="0" w:line="240" w:lineRule="auto"/>
              <w:rPr>
                <w:rFonts w:ascii="Arial" w:hAnsi="Arial" w:cs="Arial"/>
                <w:i/>
              </w:rPr>
              <w:pPrChange w:id="161" w:author="Vicky Sanderson" w:date="2019-07-26T14:21:00Z">
                <w:pPr>
                  <w:spacing w:after="0"/>
                </w:pPr>
              </w:pPrChange>
            </w:pPr>
            <w:del w:id="162" w:author="Vicky Sanderson" w:date="2019-07-26T14:21:00Z">
              <w:r w:rsidRPr="00C04833">
                <w:rPr>
                  <w:rFonts w:ascii="Arial" w:hAnsi="Arial" w:cs="Arial"/>
                  <w:i/>
                </w:rPr>
                <w:delText xml:space="preserve">- Link curriculum into 4 R’s </w:delText>
              </w:r>
            </w:del>
          </w:p>
        </w:tc>
      </w:tr>
      <w:tr w:rsidR="007D070E" w:rsidRPr="007D070E" w:rsidTr="007B3DAE">
        <w:trPr>
          <w:trHeight w:val="214"/>
        </w:trPr>
        <w:tc>
          <w:tcPr>
            <w:tcW w:w="2689" w:type="dxa"/>
            <w:gridSpan w:val="3"/>
            <w:shd w:val="clear" w:color="auto" w:fill="DEEAF6" w:themeFill="accent1" w:themeFillTint="33"/>
          </w:tcPr>
          <w:p w:rsidR="007D070E" w:rsidRPr="00C04833" w:rsidRDefault="007D070E" w:rsidP="007B3DAE">
            <w:pPr>
              <w:rPr>
                <w:rFonts w:ascii="Arial" w:hAnsi="Arial" w:cs="Arial"/>
                <w:i/>
              </w:rPr>
            </w:pPr>
            <w:r w:rsidRPr="00C04833">
              <w:rPr>
                <w:rFonts w:ascii="Arial" w:hAnsi="Arial" w:cs="Arial"/>
                <w:i/>
              </w:rPr>
              <w:t>Objective/success criteria</w:t>
            </w:r>
          </w:p>
        </w:tc>
        <w:tc>
          <w:tcPr>
            <w:tcW w:w="1766"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Responsibility</w:t>
            </w:r>
          </w:p>
        </w:tc>
        <w:tc>
          <w:tcPr>
            <w:tcW w:w="4329"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Key actions to meet objective (with dates)</w:t>
            </w:r>
          </w:p>
        </w:tc>
        <w:tc>
          <w:tcPr>
            <w:tcW w:w="1417"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Resources</w:t>
            </w:r>
          </w:p>
        </w:tc>
        <w:tc>
          <w:tcPr>
            <w:tcW w:w="1418"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 xml:space="preserve">Date </w:t>
            </w:r>
          </w:p>
        </w:tc>
        <w:tc>
          <w:tcPr>
            <w:tcW w:w="2410" w:type="dxa"/>
            <w:shd w:val="clear" w:color="auto" w:fill="DEEAF6" w:themeFill="accent1" w:themeFillTint="33"/>
          </w:tcPr>
          <w:p w:rsidR="007D070E" w:rsidRPr="00C04833" w:rsidRDefault="007D070E" w:rsidP="007B3DAE">
            <w:pPr>
              <w:spacing w:after="0" w:line="240" w:lineRule="auto"/>
              <w:rPr>
                <w:rFonts w:ascii="Arial" w:hAnsi="Arial" w:cs="Arial"/>
                <w:i/>
              </w:rPr>
            </w:pPr>
            <w:r w:rsidRPr="00C04833">
              <w:rPr>
                <w:rFonts w:ascii="Arial" w:hAnsi="Arial" w:cs="Arial"/>
                <w:i/>
              </w:rPr>
              <w:t>Evaluation of Impact and evidence: (different colours for each term)</w:t>
            </w:r>
          </w:p>
        </w:tc>
      </w:tr>
      <w:tr w:rsidR="00C04833" w:rsidRPr="007D070E" w:rsidTr="007B3DAE">
        <w:trPr>
          <w:trHeight w:val="213"/>
        </w:trPr>
        <w:tc>
          <w:tcPr>
            <w:tcW w:w="2689" w:type="dxa"/>
            <w:gridSpan w:val="3"/>
            <w:shd w:val="clear" w:color="auto" w:fill="auto"/>
          </w:tcPr>
          <w:p w:rsidR="00C04833" w:rsidRPr="007D070E" w:rsidRDefault="00C04833" w:rsidP="00C04833">
            <w:pPr>
              <w:pStyle w:val="TableParagraph"/>
              <w:ind w:left="102"/>
              <w:rPr>
                <w:rFonts w:ascii="Arial" w:hAnsi="Arial" w:cs="Arial"/>
                <w:u w:val="single"/>
              </w:rPr>
            </w:pPr>
            <w:r>
              <w:rPr>
                <w:rFonts w:ascii="Calibri" w:eastAsia="Calibri" w:hAnsi="Calibri" w:cs="Calibri"/>
                <w:sz w:val="20"/>
                <w:szCs w:val="20"/>
              </w:rPr>
              <w:t xml:space="preserve">Joint SIP/Hip visit monitors impact of SDP upon outcomes for children  </w:t>
            </w:r>
          </w:p>
        </w:tc>
        <w:tc>
          <w:tcPr>
            <w:tcW w:w="1766" w:type="dxa"/>
            <w:shd w:val="clear" w:color="auto" w:fill="auto"/>
          </w:tcPr>
          <w:p w:rsidR="00C04833" w:rsidRPr="007D070E" w:rsidRDefault="00C04833" w:rsidP="00C04833">
            <w:pPr>
              <w:rPr>
                <w:rFonts w:ascii="Arial" w:hAnsi="Arial" w:cs="Arial"/>
              </w:rPr>
            </w:pPr>
            <w:r>
              <w:rPr>
                <w:rFonts w:ascii="Arial" w:hAnsi="Arial" w:cs="Arial"/>
              </w:rPr>
              <w:t>VS/ AM</w:t>
            </w:r>
          </w:p>
        </w:tc>
        <w:tc>
          <w:tcPr>
            <w:tcW w:w="4329" w:type="dxa"/>
            <w:shd w:val="clear" w:color="auto" w:fill="auto"/>
          </w:tcPr>
          <w:p w:rsidR="00C04833" w:rsidRDefault="00C04833" w:rsidP="00C04833">
            <w:pPr>
              <w:pStyle w:val="TableParagraph"/>
              <w:rPr>
                <w:rFonts w:ascii="Calibri" w:eastAsia="Calibri" w:hAnsi="Calibri" w:cs="Calibri"/>
                <w:sz w:val="20"/>
                <w:szCs w:val="20"/>
              </w:rPr>
            </w:pPr>
            <w:r w:rsidRPr="00FD66F9">
              <w:rPr>
                <w:rFonts w:ascii="Calibri" w:eastAsia="Calibri" w:hAnsi="Calibri" w:cs="Calibri"/>
                <w:sz w:val="20"/>
                <w:szCs w:val="20"/>
                <w:highlight w:val="cyan"/>
              </w:rPr>
              <w:t>SIP visit produced a clear trackable next steps for MBS</w:t>
            </w:r>
          </w:p>
          <w:p w:rsidR="00C04833" w:rsidRPr="007D070E" w:rsidRDefault="00C04833" w:rsidP="00C04833">
            <w:pPr>
              <w:rPr>
                <w:rFonts w:ascii="Arial" w:hAnsi="Arial" w:cs="Arial"/>
              </w:rPr>
            </w:pPr>
            <w:r w:rsidRPr="001D4F8F">
              <w:rPr>
                <w:rFonts w:ascii="Calibri" w:eastAsia="Calibri" w:hAnsi="Calibri" w:cs="Calibri"/>
                <w:sz w:val="20"/>
                <w:szCs w:val="20"/>
                <w:highlight w:val="red"/>
              </w:rPr>
              <w:t>HIP visit to focus on these points and investigate progress and impact on children</w:t>
            </w:r>
          </w:p>
        </w:tc>
        <w:tc>
          <w:tcPr>
            <w:tcW w:w="1417" w:type="dxa"/>
            <w:shd w:val="clear" w:color="auto" w:fill="auto"/>
          </w:tcPr>
          <w:p w:rsidR="00C04833" w:rsidRPr="007D070E" w:rsidRDefault="00C04833" w:rsidP="00C04833">
            <w:pPr>
              <w:rPr>
                <w:rFonts w:ascii="Arial" w:hAnsi="Arial" w:cs="Arial"/>
              </w:rPr>
            </w:pPr>
            <w:r>
              <w:rPr>
                <w:rFonts w:ascii="Arial" w:hAnsi="Arial" w:cs="Arial"/>
              </w:rPr>
              <w:t xml:space="preserve">Sip and HIP visits </w:t>
            </w:r>
          </w:p>
        </w:tc>
        <w:tc>
          <w:tcPr>
            <w:tcW w:w="1418" w:type="dxa"/>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 xml:space="preserve">July 18 </w:t>
            </w:r>
          </w:p>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 xml:space="preserve">Nov/Dev 18 </w:t>
            </w:r>
          </w:p>
          <w:p w:rsidR="00C04833" w:rsidRPr="007D070E" w:rsidRDefault="00C04833" w:rsidP="00C04833">
            <w:pPr>
              <w:rPr>
                <w:rFonts w:ascii="Arial" w:hAnsi="Arial" w:cs="Arial"/>
              </w:rPr>
            </w:pPr>
          </w:p>
        </w:tc>
        <w:tc>
          <w:tcPr>
            <w:tcW w:w="2410" w:type="dxa"/>
            <w:shd w:val="clear" w:color="auto" w:fill="auto"/>
          </w:tcPr>
          <w:p w:rsidR="00C04833" w:rsidRPr="007D070E" w:rsidRDefault="00C04833" w:rsidP="00C04833">
            <w:pPr>
              <w:rPr>
                <w:rFonts w:ascii="Arial" w:hAnsi="Arial" w:cs="Arial"/>
              </w:rPr>
            </w:pPr>
          </w:p>
        </w:tc>
      </w:tr>
      <w:tr w:rsidR="00C04833" w:rsidRPr="007D070E" w:rsidTr="007B3DAE">
        <w:trPr>
          <w:trHeight w:val="213"/>
        </w:trPr>
        <w:tc>
          <w:tcPr>
            <w:tcW w:w="2689" w:type="dxa"/>
            <w:gridSpan w:val="3"/>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Joint creative arts/ oracy project to promote Talk for Learning/ confidence</w:t>
            </w:r>
          </w:p>
          <w:p w:rsidR="00C04833" w:rsidRDefault="00C04833" w:rsidP="00C04833">
            <w:pPr>
              <w:pStyle w:val="TableParagraph"/>
              <w:ind w:left="102"/>
              <w:rPr>
                <w:rFonts w:ascii="Calibri" w:eastAsia="Calibri" w:hAnsi="Calibri" w:cs="Calibri"/>
                <w:sz w:val="20"/>
                <w:szCs w:val="20"/>
              </w:rPr>
            </w:pPr>
          </w:p>
        </w:tc>
        <w:tc>
          <w:tcPr>
            <w:tcW w:w="1766" w:type="dxa"/>
            <w:shd w:val="clear" w:color="auto" w:fill="auto"/>
          </w:tcPr>
          <w:p w:rsidR="00C04833" w:rsidRPr="007D070E" w:rsidRDefault="00C04833" w:rsidP="00C04833">
            <w:pPr>
              <w:rPr>
                <w:rFonts w:ascii="Arial" w:hAnsi="Arial" w:cs="Arial"/>
              </w:rPr>
            </w:pPr>
            <w:r>
              <w:rPr>
                <w:rFonts w:ascii="Arial" w:hAnsi="Arial" w:cs="Arial"/>
              </w:rPr>
              <w:t>VS/ SB/MC</w:t>
            </w:r>
          </w:p>
        </w:tc>
        <w:tc>
          <w:tcPr>
            <w:tcW w:w="4329" w:type="dxa"/>
            <w:shd w:val="clear" w:color="auto" w:fill="auto"/>
          </w:tcPr>
          <w:p w:rsidR="00C04833" w:rsidRPr="001D4F8F" w:rsidRDefault="00C04833" w:rsidP="00C04833">
            <w:pPr>
              <w:pStyle w:val="TableParagraph"/>
              <w:rPr>
                <w:rFonts w:ascii="Calibri" w:eastAsia="Calibri" w:hAnsi="Calibri" w:cs="Calibri"/>
                <w:sz w:val="20"/>
                <w:szCs w:val="20"/>
                <w:highlight w:val="green"/>
              </w:rPr>
            </w:pPr>
            <w:r w:rsidRPr="001D4F8F">
              <w:rPr>
                <w:rFonts w:ascii="Calibri" w:eastAsia="Calibri" w:hAnsi="Calibri" w:cs="Calibri"/>
                <w:sz w:val="20"/>
                <w:szCs w:val="20"/>
                <w:highlight w:val="green"/>
              </w:rPr>
              <w:t xml:space="preserve">Boys in particular to be a focus of this project. Children will be encouraged to Talk their learning. Ensuring direction from the CT to develop language skills – inc. using sentence stems, word banks and ‘up-levelled’ answers. </w:t>
            </w:r>
          </w:p>
          <w:p w:rsidR="00C04833" w:rsidRDefault="00C04833" w:rsidP="00C04833">
            <w:pPr>
              <w:pStyle w:val="TableParagraph"/>
              <w:rPr>
                <w:rFonts w:ascii="Calibri" w:eastAsia="Calibri" w:hAnsi="Calibri" w:cs="Calibri"/>
                <w:sz w:val="20"/>
                <w:szCs w:val="20"/>
              </w:rPr>
            </w:pPr>
            <w:r w:rsidRPr="001D4F8F">
              <w:rPr>
                <w:rFonts w:ascii="Calibri" w:eastAsia="Calibri" w:hAnsi="Calibri" w:cs="Calibri"/>
                <w:sz w:val="20"/>
                <w:szCs w:val="20"/>
                <w:highlight w:val="green"/>
              </w:rPr>
              <w:t xml:space="preserve">Children will use WAGOLL material </w:t>
            </w:r>
            <w:r w:rsidRPr="001D4F8F">
              <w:rPr>
                <w:highlight w:val="green"/>
              </w:rPr>
              <w:t xml:space="preserve"> </w:t>
            </w:r>
            <w:r w:rsidRPr="001D4F8F">
              <w:rPr>
                <w:rStyle w:val="Hyperlink"/>
                <w:rFonts w:ascii="Calibri" w:eastAsia="Calibri" w:hAnsi="Calibri" w:cs="Calibri"/>
                <w:sz w:val="20"/>
                <w:szCs w:val="20"/>
                <w:highlight w:val="green"/>
              </w:rPr>
              <w:fldChar w:fldCharType="begin"/>
            </w:r>
            <w:r w:rsidRPr="001D4F8F">
              <w:rPr>
                <w:rStyle w:val="Hyperlink"/>
                <w:rFonts w:ascii="Calibri" w:eastAsia="Calibri" w:hAnsi="Calibri" w:cs="Calibri"/>
                <w:sz w:val="20"/>
                <w:szCs w:val="20"/>
                <w:highlight w:val="green"/>
              </w:rPr>
              <w:instrText xml:space="preserve"> HYPERLINK "http://www.literacywagoll.com" </w:instrText>
            </w:r>
            <w:r w:rsidRPr="001D4F8F">
              <w:rPr>
                <w:rStyle w:val="Hyperlink"/>
                <w:rFonts w:ascii="Calibri" w:eastAsia="Calibri" w:hAnsi="Calibri" w:cs="Calibri"/>
                <w:sz w:val="20"/>
                <w:szCs w:val="20"/>
                <w:highlight w:val="green"/>
              </w:rPr>
              <w:fldChar w:fldCharType="separate"/>
            </w:r>
            <w:r w:rsidRPr="001D4F8F">
              <w:rPr>
                <w:rStyle w:val="Hyperlink"/>
                <w:rFonts w:ascii="Calibri" w:eastAsia="Calibri" w:hAnsi="Calibri" w:cs="Calibri"/>
                <w:sz w:val="20"/>
                <w:szCs w:val="20"/>
                <w:highlight w:val="green"/>
              </w:rPr>
              <w:t>http://www.literacywagoll.com</w:t>
            </w:r>
            <w:r w:rsidRPr="001D4F8F">
              <w:rPr>
                <w:rStyle w:val="Hyperlink"/>
                <w:rFonts w:ascii="Calibri" w:eastAsia="Calibri" w:hAnsi="Calibri" w:cs="Calibri"/>
                <w:sz w:val="20"/>
                <w:szCs w:val="20"/>
                <w:highlight w:val="green"/>
              </w:rPr>
              <w:fldChar w:fldCharType="end"/>
            </w:r>
            <w:r w:rsidRPr="001D4F8F">
              <w:rPr>
                <w:rFonts w:ascii="Calibri" w:eastAsia="Calibri" w:hAnsi="Calibri" w:cs="Calibri"/>
                <w:sz w:val="20"/>
                <w:szCs w:val="20"/>
                <w:highlight w:val="green"/>
              </w:rPr>
              <w:t xml:space="preserve"> to orally rehearse writing before recording.</w:t>
            </w:r>
            <w:r>
              <w:rPr>
                <w:rFonts w:ascii="Calibri" w:eastAsia="Calibri" w:hAnsi="Calibri" w:cs="Calibri"/>
                <w:sz w:val="20"/>
                <w:szCs w:val="20"/>
              </w:rPr>
              <w:t xml:space="preserve"> </w:t>
            </w:r>
          </w:p>
          <w:p w:rsidR="00C04833" w:rsidRDefault="00C04833" w:rsidP="00C04833">
            <w:pPr>
              <w:pStyle w:val="TableParagraph"/>
              <w:rPr>
                <w:rFonts w:ascii="Calibri" w:eastAsia="Calibri" w:hAnsi="Calibri" w:cs="Calibri"/>
                <w:sz w:val="20"/>
                <w:szCs w:val="20"/>
              </w:rPr>
            </w:pPr>
          </w:p>
        </w:tc>
        <w:tc>
          <w:tcPr>
            <w:tcW w:w="1417" w:type="dxa"/>
            <w:shd w:val="clear" w:color="auto" w:fill="auto"/>
          </w:tcPr>
          <w:p w:rsidR="00C04833" w:rsidRDefault="00C04833" w:rsidP="00C04833">
            <w:pPr>
              <w:rPr>
                <w:rFonts w:ascii="Arial" w:hAnsi="Arial" w:cs="Arial"/>
              </w:rPr>
            </w:pPr>
            <w:r>
              <w:rPr>
                <w:rFonts w:ascii="Arial" w:hAnsi="Arial" w:cs="Arial"/>
              </w:rPr>
              <w:t>Prep time</w:t>
            </w:r>
          </w:p>
          <w:p w:rsidR="00C04833" w:rsidRPr="007D070E" w:rsidRDefault="00C04833" w:rsidP="00C04833">
            <w:pPr>
              <w:rPr>
                <w:rFonts w:ascii="Arial" w:hAnsi="Arial" w:cs="Arial"/>
              </w:rPr>
            </w:pPr>
            <w:r>
              <w:rPr>
                <w:rFonts w:ascii="Arial" w:hAnsi="Arial" w:cs="Arial"/>
              </w:rPr>
              <w:t xml:space="preserve">Movement of children </w:t>
            </w:r>
          </w:p>
        </w:tc>
        <w:tc>
          <w:tcPr>
            <w:tcW w:w="1418" w:type="dxa"/>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 xml:space="preserve">Nov/Dec 19  </w:t>
            </w:r>
          </w:p>
          <w:p w:rsidR="00C04833" w:rsidRDefault="00C04833" w:rsidP="00C04833">
            <w:pPr>
              <w:pStyle w:val="TableParagraph"/>
              <w:rPr>
                <w:rFonts w:ascii="Calibri" w:eastAsia="Calibri" w:hAnsi="Calibri" w:cs="Calibri"/>
                <w:sz w:val="20"/>
                <w:szCs w:val="20"/>
              </w:rPr>
            </w:pPr>
          </w:p>
          <w:p w:rsidR="00C04833" w:rsidRDefault="00C04833" w:rsidP="00C04833">
            <w:pPr>
              <w:pStyle w:val="TableParagraph"/>
              <w:rPr>
                <w:rFonts w:ascii="Calibri" w:eastAsia="Calibri" w:hAnsi="Calibri" w:cs="Calibri"/>
                <w:sz w:val="20"/>
                <w:szCs w:val="20"/>
              </w:rPr>
            </w:pPr>
          </w:p>
          <w:p w:rsidR="00C04833" w:rsidRDefault="00C04833" w:rsidP="00C04833">
            <w:pPr>
              <w:pStyle w:val="TableParagraph"/>
              <w:rPr>
                <w:rFonts w:ascii="Calibri" w:eastAsia="Calibri" w:hAnsi="Calibri" w:cs="Calibri"/>
                <w:sz w:val="20"/>
                <w:szCs w:val="20"/>
              </w:rPr>
            </w:pPr>
          </w:p>
        </w:tc>
        <w:tc>
          <w:tcPr>
            <w:tcW w:w="2410" w:type="dxa"/>
            <w:shd w:val="clear" w:color="auto" w:fill="auto"/>
          </w:tcPr>
          <w:p w:rsidR="00C04833" w:rsidRPr="007D070E" w:rsidRDefault="00C04833" w:rsidP="00C04833">
            <w:pPr>
              <w:rPr>
                <w:rFonts w:ascii="Arial" w:hAnsi="Arial" w:cs="Arial"/>
              </w:rPr>
            </w:pPr>
          </w:p>
        </w:tc>
      </w:tr>
      <w:tr w:rsidR="00C04833" w:rsidRPr="007D070E" w:rsidTr="007B3DAE">
        <w:trPr>
          <w:trHeight w:val="213"/>
        </w:trPr>
        <w:tc>
          <w:tcPr>
            <w:tcW w:w="2689" w:type="dxa"/>
            <w:gridSpan w:val="3"/>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Joint coordinators’ meetings to share best practice and  develop the leadership role</w:t>
            </w:r>
          </w:p>
        </w:tc>
        <w:tc>
          <w:tcPr>
            <w:tcW w:w="1766" w:type="dxa"/>
            <w:shd w:val="clear" w:color="auto" w:fill="auto"/>
          </w:tcPr>
          <w:p w:rsidR="00C04833" w:rsidRPr="007D070E" w:rsidRDefault="00C04833" w:rsidP="00C04833">
            <w:pPr>
              <w:rPr>
                <w:rFonts w:ascii="Arial" w:hAnsi="Arial" w:cs="Arial"/>
              </w:rPr>
            </w:pPr>
            <w:r>
              <w:rPr>
                <w:rFonts w:ascii="Arial" w:hAnsi="Arial" w:cs="Arial"/>
              </w:rPr>
              <w:t>VS</w:t>
            </w:r>
          </w:p>
        </w:tc>
        <w:tc>
          <w:tcPr>
            <w:tcW w:w="4329" w:type="dxa"/>
            <w:shd w:val="clear" w:color="auto" w:fill="auto"/>
          </w:tcPr>
          <w:p w:rsidR="00C04833" w:rsidRDefault="00C04833" w:rsidP="00C04833">
            <w:pPr>
              <w:pStyle w:val="TableParagraph"/>
              <w:rPr>
                <w:rFonts w:ascii="Calibri" w:eastAsia="Calibri" w:hAnsi="Calibri" w:cs="Calibri"/>
                <w:sz w:val="20"/>
                <w:szCs w:val="20"/>
              </w:rPr>
            </w:pPr>
            <w:r w:rsidRPr="001D4F8F">
              <w:rPr>
                <w:rFonts w:ascii="Calibri" w:eastAsia="Calibri" w:hAnsi="Calibri" w:cs="Calibri"/>
                <w:sz w:val="20"/>
                <w:szCs w:val="20"/>
                <w:highlight w:val="green"/>
              </w:rPr>
              <w:t>Core group meetings to be held termly at PC for Eng/Maths/Sci.</w:t>
            </w:r>
            <w:r>
              <w:rPr>
                <w:rFonts w:ascii="Calibri" w:eastAsia="Calibri" w:hAnsi="Calibri" w:cs="Calibri"/>
                <w:sz w:val="20"/>
                <w:szCs w:val="20"/>
              </w:rPr>
              <w:t xml:space="preserve"> </w:t>
            </w:r>
          </w:p>
          <w:p w:rsidR="00C04833" w:rsidRDefault="00C04833" w:rsidP="00C04833">
            <w:pPr>
              <w:pStyle w:val="TableParagraph"/>
              <w:rPr>
                <w:rFonts w:ascii="Calibri" w:eastAsia="Calibri" w:hAnsi="Calibri" w:cs="Calibri"/>
                <w:sz w:val="20"/>
                <w:szCs w:val="20"/>
              </w:rPr>
            </w:pPr>
            <w:r w:rsidRPr="001D4F8F">
              <w:rPr>
                <w:rFonts w:ascii="Calibri" w:eastAsia="Calibri" w:hAnsi="Calibri" w:cs="Calibri"/>
                <w:sz w:val="20"/>
                <w:szCs w:val="20"/>
                <w:highlight w:val="red"/>
              </w:rPr>
              <w:t>Develop these into Humanities and EYFS also.</w:t>
            </w:r>
            <w:r>
              <w:rPr>
                <w:rFonts w:ascii="Calibri" w:eastAsia="Calibri" w:hAnsi="Calibri" w:cs="Calibri"/>
                <w:sz w:val="20"/>
                <w:szCs w:val="20"/>
              </w:rPr>
              <w:t xml:space="preserve"> </w:t>
            </w:r>
          </w:p>
          <w:p w:rsidR="00C04833" w:rsidRDefault="00C04833" w:rsidP="00C04833">
            <w:pPr>
              <w:pStyle w:val="TableParagraph"/>
              <w:rPr>
                <w:rFonts w:ascii="Calibri" w:eastAsia="Calibri" w:hAnsi="Calibri" w:cs="Calibri"/>
                <w:sz w:val="20"/>
                <w:szCs w:val="20"/>
              </w:rPr>
            </w:pPr>
          </w:p>
          <w:p w:rsidR="00C04833" w:rsidRDefault="001D4F8F" w:rsidP="00C04833">
            <w:pPr>
              <w:pStyle w:val="TableParagraph"/>
              <w:rPr>
                <w:rFonts w:ascii="Calibri" w:eastAsia="Calibri" w:hAnsi="Calibri" w:cs="Calibri"/>
                <w:sz w:val="20"/>
                <w:szCs w:val="20"/>
              </w:rPr>
            </w:pPr>
            <w:r w:rsidRPr="001D4F8F">
              <w:rPr>
                <w:rFonts w:ascii="Calibri" w:eastAsia="Calibri" w:hAnsi="Calibri" w:cs="Calibri"/>
                <w:sz w:val="20"/>
                <w:szCs w:val="20"/>
                <w:highlight w:val="red"/>
              </w:rPr>
              <w:t xml:space="preserve">The role of </w:t>
            </w:r>
            <w:r w:rsidR="00C04833" w:rsidRPr="001D4F8F">
              <w:rPr>
                <w:rFonts w:ascii="Calibri" w:eastAsia="Calibri" w:hAnsi="Calibri" w:cs="Calibri"/>
                <w:sz w:val="20"/>
                <w:szCs w:val="20"/>
                <w:highlight w:val="red"/>
              </w:rPr>
              <w:t>the subject leader to be investigated alongside sharing resources/ planning/ curriculum development</w:t>
            </w:r>
            <w:r w:rsidR="00C04833">
              <w:rPr>
                <w:rFonts w:ascii="Calibri" w:eastAsia="Calibri" w:hAnsi="Calibri" w:cs="Calibri"/>
                <w:sz w:val="20"/>
                <w:szCs w:val="20"/>
              </w:rPr>
              <w:t xml:space="preserve"> </w:t>
            </w:r>
          </w:p>
        </w:tc>
        <w:tc>
          <w:tcPr>
            <w:tcW w:w="1417" w:type="dxa"/>
            <w:shd w:val="clear" w:color="auto" w:fill="auto"/>
          </w:tcPr>
          <w:p w:rsidR="00C04833" w:rsidRPr="007D070E" w:rsidRDefault="00C04833" w:rsidP="00C04833">
            <w:pPr>
              <w:rPr>
                <w:rFonts w:ascii="Arial" w:hAnsi="Arial" w:cs="Arial"/>
              </w:rPr>
            </w:pPr>
          </w:p>
        </w:tc>
        <w:tc>
          <w:tcPr>
            <w:tcW w:w="1418" w:type="dxa"/>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 xml:space="preserve">See calendar for dates. </w:t>
            </w:r>
          </w:p>
        </w:tc>
        <w:tc>
          <w:tcPr>
            <w:tcW w:w="2410" w:type="dxa"/>
            <w:shd w:val="clear" w:color="auto" w:fill="auto"/>
          </w:tcPr>
          <w:p w:rsidR="00C04833" w:rsidRPr="007D070E" w:rsidRDefault="00C04833" w:rsidP="00C04833">
            <w:pPr>
              <w:rPr>
                <w:rFonts w:ascii="Arial" w:hAnsi="Arial" w:cs="Arial"/>
              </w:rPr>
            </w:pPr>
          </w:p>
        </w:tc>
      </w:tr>
      <w:tr w:rsidR="00C04833" w:rsidRPr="007D070E" w:rsidTr="007B3DAE">
        <w:trPr>
          <w:trHeight w:val="213"/>
        </w:trPr>
        <w:tc>
          <w:tcPr>
            <w:tcW w:w="2689" w:type="dxa"/>
            <w:gridSpan w:val="3"/>
            <w:shd w:val="clear" w:color="auto" w:fill="auto"/>
          </w:tcPr>
          <w:p w:rsidR="00C04833" w:rsidRDefault="00C04833" w:rsidP="00C04833">
            <w:pPr>
              <w:pStyle w:val="TableParagraph"/>
              <w:rPr>
                <w:rFonts w:ascii="Calibri" w:eastAsia="Calibri" w:hAnsi="Calibri" w:cs="Calibri"/>
                <w:sz w:val="20"/>
                <w:szCs w:val="20"/>
              </w:rPr>
            </w:pPr>
            <w:r>
              <w:rPr>
                <w:rFonts w:ascii="Calibri" w:eastAsia="Calibri" w:hAnsi="Calibri" w:cs="Calibri"/>
                <w:sz w:val="20"/>
                <w:szCs w:val="20"/>
              </w:rPr>
              <w:t xml:space="preserve">Develop AHIP/ middle leader programme across partnership schools </w:t>
            </w:r>
          </w:p>
        </w:tc>
        <w:tc>
          <w:tcPr>
            <w:tcW w:w="1766" w:type="dxa"/>
            <w:shd w:val="clear" w:color="auto" w:fill="auto"/>
          </w:tcPr>
          <w:p w:rsidR="00C04833" w:rsidRPr="007D070E" w:rsidRDefault="00C04833" w:rsidP="00C04833">
            <w:pPr>
              <w:rPr>
                <w:rFonts w:ascii="Arial" w:hAnsi="Arial" w:cs="Arial"/>
              </w:rPr>
            </w:pPr>
            <w:r>
              <w:rPr>
                <w:rFonts w:ascii="Arial" w:hAnsi="Arial" w:cs="Arial"/>
              </w:rPr>
              <w:t xml:space="preserve">VS </w:t>
            </w:r>
          </w:p>
        </w:tc>
        <w:tc>
          <w:tcPr>
            <w:tcW w:w="4329" w:type="dxa"/>
            <w:shd w:val="clear" w:color="auto" w:fill="auto"/>
          </w:tcPr>
          <w:p w:rsidR="00C04833" w:rsidRDefault="00C04833" w:rsidP="00C04833">
            <w:pPr>
              <w:pStyle w:val="TableParagraph"/>
              <w:rPr>
                <w:rFonts w:ascii="Calibri" w:eastAsia="Calibri" w:hAnsi="Calibri" w:cs="Calibri"/>
                <w:sz w:val="20"/>
                <w:szCs w:val="20"/>
              </w:rPr>
            </w:pPr>
            <w:r w:rsidRPr="001D4F8F">
              <w:rPr>
                <w:rFonts w:ascii="Calibri" w:eastAsia="Calibri" w:hAnsi="Calibri" w:cs="Calibri"/>
                <w:sz w:val="20"/>
                <w:szCs w:val="20"/>
                <w:highlight w:val="green"/>
              </w:rPr>
              <w:t>AHT  and middle leaders to have the opportunity to observe colleagues in partnership schools in order to develop best practice.</w:t>
            </w:r>
            <w:r>
              <w:rPr>
                <w:rFonts w:ascii="Calibri" w:eastAsia="Calibri" w:hAnsi="Calibri" w:cs="Calibri"/>
                <w:sz w:val="20"/>
                <w:szCs w:val="20"/>
              </w:rPr>
              <w:t xml:space="preserve"> </w:t>
            </w:r>
            <w:bookmarkStart w:id="163" w:name="_GoBack"/>
            <w:bookmarkEnd w:id="163"/>
          </w:p>
          <w:p w:rsidR="00C04833" w:rsidRDefault="00C04833" w:rsidP="00C04833">
            <w:pPr>
              <w:pStyle w:val="TableParagraph"/>
              <w:rPr>
                <w:rFonts w:ascii="Calibri" w:eastAsia="Calibri" w:hAnsi="Calibri" w:cs="Calibri"/>
                <w:sz w:val="20"/>
                <w:szCs w:val="20"/>
              </w:rPr>
            </w:pPr>
          </w:p>
        </w:tc>
        <w:tc>
          <w:tcPr>
            <w:tcW w:w="1417" w:type="dxa"/>
            <w:shd w:val="clear" w:color="auto" w:fill="auto"/>
          </w:tcPr>
          <w:p w:rsidR="00C04833" w:rsidRDefault="000311B3" w:rsidP="00C04833">
            <w:pPr>
              <w:rPr>
                <w:rFonts w:ascii="Arial" w:hAnsi="Arial" w:cs="Arial"/>
              </w:rPr>
            </w:pPr>
            <w:r>
              <w:rPr>
                <w:rFonts w:ascii="Arial" w:hAnsi="Arial" w:cs="Arial"/>
              </w:rPr>
              <w:t xml:space="preserve">Time </w:t>
            </w:r>
          </w:p>
          <w:p w:rsidR="000311B3" w:rsidRPr="007D070E" w:rsidRDefault="000311B3" w:rsidP="00C04833">
            <w:pPr>
              <w:rPr>
                <w:rFonts w:ascii="Arial" w:hAnsi="Arial" w:cs="Arial"/>
              </w:rPr>
            </w:pPr>
            <w:r>
              <w:rPr>
                <w:rFonts w:ascii="Arial" w:hAnsi="Arial" w:cs="Arial"/>
              </w:rPr>
              <w:t xml:space="preserve">Supply costs </w:t>
            </w:r>
          </w:p>
        </w:tc>
        <w:tc>
          <w:tcPr>
            <w:tcW w:w="1418" w:type="dxa"/>
            <w:shd w:val="clear" w:color="auto" w:fill="auto"/>
          </w:tcPr>
          <w:p w:rsidR="00C04833" w:rsidRDefault="000311B3" w:rsidP="00C04833">
            <w:pPr>
              <w:pStyle w:val="TableParagraph"/>
              <w:rPr>
                <w:rFonts w:ascii="Calibri" w:eastAsia="Calibri" w:hAnsi="Calibri" w:cs="Calibri"/>
                <w:sz w:val="20"/>
                <w:szCs w:val="20"/>
              </w:rPr>
            </w:pPr>
            <w:r>
              <w:rPr>
                <w:rFonts w:ascii="Calibri" w:eastAsia="Calibri" w:hAnsi="Calibri" w:cs="Calibri"/>
                <w:sz w:val="20"/>
                <w:szCs w:val="20"/>
              </w:rPr>
              <w:t xml:space="preserve">Termly </w:t>
            </w:r>
          </w:p>
        </w:tc>
        <w:tc>
          <w:tcPr>
            <w:tcW w:w="2410" w:type="dxa"/>
            <w:shd w:val="clear" w:color="auto" w:fill="auto"/>
          </w:tcPr>
          <w:p w:rsidR="00C04833" w:rsidRPr="007D070E" w:rsidRDefault="00C04833" w:rsidP="00C04833">
            <w:pPr>
              <w:rPr>
                <w:rFonts w:ascii="Arial" w:hAnsi="Arial" w:cs="Arial"/>
              </w:rPr>
            </w:pPr>
          </w:p>
        </w:tc>
      </w:tr>
    </w:tbl>
    <w:p w:rsidR="001E52FE" w:rsidRPr="00B9543C" w:rsidRDefault="001E52FE">
      <w:pPr>
        <w:rPr>
          <w:rFonts w:ascii="Arial" w:hAnsi="Arial" w:cs="Arial"/>
          <w:b/>
          <w:i/>
          <w:sz w:val="56"/>
          <w:szCs w:val="56"/>
        </w:rPr>
      </w:pPr>
    </w:p>
    <w:sectPr w:rsidR="001E52FE" w:rsidRPr="00B9543C" w:rsidSect="00302EB5">
      <w:headerReference w:type="default" r:id="rId9"/>
      <w:footerReference w:type="default" r:id="rId10"/>
      <w:pgSz w:w="16838" w:h="11906" w:orient="landscape"/>
      <w:pgMar w:top="993" w:right="709" w:bottom="1440" w:left="1440" w:header="0" w:footer="113" w:gutter="0"/>
      <w:cols w:space="708"/>
      <w:docGrid w:linePitch="360"/>
      <w:sectPrChange w:id="164" w:author="Vicky Sanderson" w:date="2019-07-26T14:21:00Z">
        <w:sectPr w:rsidR="001E52FE" w:rsidRPr="00B9543C" w:rsidSect="00302EB5">
          <w:pgMar w:top="1440" w:right="709" w:bottom="1440" w:left="1440" w:header="0" w:footer="113"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AE" w:rsidRDefault="007B3DAE" w:rsidP="00923654">
      <w:pPr>
        <w:spacing w:after="0" w:line="240" w:lineRule="auto"/>
      </w:pPr>
      <w:r>
        <w:separator/>
      </w:r>
    </w:p>
  </w:endnote>
  <w:endnote w:type="continuationSeparator" w:id="0">
    <w:p w:rsidR="007B3DAE" w:rsidRDefault="007B3DAE" w:rsidP="00923654">
      <w:pPr>
        <w:spacing w:after="0" w:line="240" w:lineRule="auto"/>
      </w:pPr>
      <w:r>
        <w:continuationSeparator/>
      </w:r>
    </w:p>
  </w:endnote>
  <w:endnote w:type="continuationNotice" w:id="1">
    <w:p w:rsidR="007B3DAE" w:rsidRDefault="007B3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21701"/>
      <w:docPartObj>
        <w:docPartGallery w:val="Page Numbers (Bottom of Page)"/>
        <w:docPartUnique/>
      </w:docPartObj>
    </w:sdtPr>
    <w:sdtContent>
      <w:sdt>
        <w:sdtPr>
          <w:id w:val="-70198870"/>
          <w:docPartObj>
            <w:docPartGallery w:val="Page Numbers (Top of Page)"/>
            <w:docPartUnique/>
          </w:docPartObj>
        </w:sdtPr>
        <w:sdtContent>
          <w:p w:rsidR="007B3DAE" w:rsidRDefault="007B3D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4F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4F8F">
              <w:rPr>
                <w:b/>
                <w:bCs/>
                <w:noProof/>
              </w:rPr>
              <w:t>26</w:t>
            </w:r>
            <w:r>
              <w:rPr>
                <w:b/>
                <w:bCs/>
                <w:sz w:val="24"/>
                <w:szCs w:val="24"/>
              </w:rPr>
              <w:fldChar w:fldCharType="end"/>
            </w:r>
          </w:p>
        </w:sdtContent>
      </w:sdt>
    </w:sdtContent>
  </w:sdt>
  <w:p w:rsidR="007B3DAE" w:rsidRDefault="007B3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AE" w:rsidRDefault="007B3DAE" w:rsidP="00923654">
      <w:pPr>
        <w:spacing w:after="0" w:line="240" w:lineRule="auto"/>
      </w:pPr>
      <w:r>
        <w:separator/>
      </w:r>
    </w:p>
  </w:footnote>
  <w:footnote w:type="continuationSeparator" w:id="0">
    <w:p w:rsidR="007B3DAE" w:rsidRDefault="007B3DAE" w:rsidP="00923654">
      <w:pPr>
        <w:spacing w:after="0" w:line="240" w:lineRule="auto"/>
      </w:pPr>
      <w:r>
        <w:continuationSeparator/>
      </w:r>
    </w:p>
  </w:footnote>
  <w:footnote w:type="continuationNotice" w:id="1">
    <w:p w:rsidR="007B3DAE" w:rsidRDefault="007B3D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AE" w:rsidRDefault="007B3DAE" w:rsidP="00595942">
    <w:pPr>
      <w:pStyle w:val="Header"/>
      <w:rPr>
        <w:rFonts w:ascii="Arial" w:hAnsi="Arial" w:cs="Arial"/>
        <w:b/>
        <w:i/>
        <w:sz w:val="28"/>
        <w:szCs w:val="28"/>
      </w:rPr>
    </w:pPr>
    <w:r>
      <w:rPr>
        <w:rFonts w:ascii="Arial" w:hAnsi="Arial" w:cs="Arial"/>
        <w:b/>
        <w:i/>
        <w:noProof/>
        <w:sz w:val="24"/>
        <w:szCs w:val="24"/>
        <w:lang w:eastAsia="en-GB"/>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85725</wp:posOffset>
          </wp:positionV>
          <wp:extent cx="942975" cy="7048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lor Bridge School logo.jpg"/>
                  <pic:cNvPicPr/>
                </pic:nvPicPr>
                <pic:blipFill rotWithShape="1">
                  <a:blip r:embed="rId1">
                    <a:extLst>
                      <a:ext uri="{28A0092B-C50C-407E-A947-70E740481C1C}">
                        <a14:useLocalDpi xmlns:a14="http://schemas.microsoft.com/office/drawing/2010/main" val="0"/>
                      </a:ext>
                    </a:extLst>
                  </a:blip>
                  <a:srcRect l="26169" t="13978" r="22017" b="17064"/>
                  <a:stretch/>
                </pic:blipFill>
                <pic:spPr bwMode="auto">
                  <a:xfrm>
                    <a:off x="0" y="0"/>
                    <a:ext cx="9429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DAE" w:rsidRPr="00544847" w:rsidRDefault="007B3DAE" w:rsidP="00595942">
    <w:pPr>
      <w:pStyle w:val="Header"/>
      <w:rPr>
        <w:rFonts w:ascii="Arial" w:hAnsi="Arial" w:cs="Arial"/>
        <w:b/>
        <w:i/>
        <w:sz w:val="24"/>
        <w:szCs w:val="24"/>
        <w:highlight w:val="yellow"/>
      </w:rPr>
    </w:pPr>
  </w:p>
  <w:p w:rsidR="007B3DAE" w:rsidRDefault="007B3DAE" w:rsidP="00EB15B0">
    <w:pPr>
      <w:pStyle w:val="Header"/>
      <w:jc w:val="center"/>
      <w:rPr>
        <w:rFonts w:ascii="Arial" w:hAnsi="Arial" w:cs="Arial"/>
        <w:b/>
        <w:i/>
        <w:sz w:val="24"/>
        <w:szCs w:val="24"/>
      </w:rPr>
    </w:pPr>
  </w:p>
  <w:p w:rsidR="007B3DAE" w:rsidRDefault="007B3DAE" w:rsidP="00EB15B0">
    <w:pPr>
      <w:pStyle w:val="Header"/>
      <w:jc w:val="center"/>
      <w:rPr>
        <w:rFonts w:ascii="Arial" w:hAnsi="Arial" w:cs="Arial"/>
        <w:b/>
        <w:i/>
        <w:sz w:val="24"/>
        <w:szCs w:val="24"/>
      </w:rPr>
    </w:pPr>
  </w:p>
  <w:p w:rsidR="007B3DAE" w:rsidRDefault="007B3DAE" w:rsidP="00EB15B0">
    <w:pPr>
      <w:pStyle w:val="Header"/>
      <w:jc w:val="center"/>
      <w:rPr>
        <w:rFonts w:ascii="Arial" w:hAnsi="Arial" w:cs="Arial"/>
        <w:b/>
        <w:i/>
        <w:sz w:val="24"/>
        <w:szCs w:val="24"/>
      </w:rPr>
    </w:pPr>
  </w:p>
  <w:p w:rsidR="007B3DAE" w:rsidRPr="00A36263" w:rsidRDefault="007B3DAE" w:rsidP="0059316D">
    <w:pPr>
      <w:pStyle w:val="Header"/>
      <w:jc w:val="center"/>
    </w:pPr>
    <w:r>
      <w:rPr>
        <w:rFonts w:ascii="Arial" w:hAnsi="Arial" w:cs="Arial"/>
        <w:b/>
        <w:i/>
        <w:sz w:val="24"/>
        <w:szCs w:val="24"/>
      </w:rPr>
      <w:t>School Development Plan 2019 - 2020</w:t>
    </w:r>
    <w:r>
      <w:rPr>
        <w:rFonts w:ascii="Arial" w:hAnsi="Arial" w:cs="Arial"/>
        <w:b/>
        <w: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5AF"/>
    <w:multiLevelType w:val="hybridMultilevel"/>
    <w:tmpl w:val="110E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57A9"/>
    <w:multiLevelType w:val="hybridMultilevel"/>
    <w:tmpl w:val="56C6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569"/>
    <w:multiLevelType w:val="hybridMultilevel"/>
    <w:tmpl w:val="B4A8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424B9"/>
    <w:multiLevelType w:val="hybridMultilevel"/>
    <w:tmpl w:val="11648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96B0B1A"/>
    <w:multiLevelType w:val="hybridMultilevel"/>
    <w:tmpl w:val="25941C68"/>
    <w:lvl w:ilvl="0" w:tplc="646611FA">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D7CD0"/>
    <w:multiLevelType w:val="hybridMultilevel"/>
    <w:tmpl w:val="3CB8E170"/>
    <w:lvl w:ilvl="0" w:tplc="72C6B5F6">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828E9"/>
    <w:multiLevelType w:val="multilevel"/>
    <w:tmpl w:val="71C64230"/>
    <w:lvl w:ilvl="0">
      <w:start w:val="1"/>
      <w:numFmt w:val="bullet"/>
      <w:lvlText w:val=""/>
      <w:lvlJc w:val="left"/>
      <w:pPr>
        <w:ind w:left="462" w:hanging="360"/>
      </w:pPr>
      <w:rPr>
        <w:rFonts w:ascii="Symbol" w:hAnsi="Symbol" w:hint="default"/>
      </w:rPr>
    </w:lvl>
    <w:lvl w:ilvl="1">
      <w:start w:val="1"/>
      <w:numFmt w:val="decimal"/>
      <w:lvlText w:val="%1.%2"/>
      <w:lvlJc w:val="left"/>
      <w:pPr>
        <w:ind w:left="462" w:hanging="360"/>
      </w:pPr>
      <w:rPr>
        <w:rFonts w:ascii="Calibri" w:eastAsia="Calibri" w:hAnsi="Calibri" w:hint="default"/>
        <w:w w:val="99"/>
        <w:sz w:val="20"/>
        <w:szCs w:val="20"/>
      </w:rPr>
    </w:lvl>
    <w:lvl w:ilvl="2">
      <w:start w:val="1"/>
      <w:numFmt w:val="bullet"/>
      <w:lvlText w:val="•"/>
      <w:lvlJc w:val="left"/>
      <w:pPr>
        <w:ind w:left="1756" w:hanging="360"/>
      </w:pPr>
      <w:rPr>
        <w:rFonts w:hint="default"/>
      </w:rPr>
    </w:lvl>
    <w:lvl w:ilvl="3">
      <w:start w:val="1"/>
      <w:numFmt w:val="bullet"/>
      <w:lvlText w:val="•"/>
      <w:lvlJc w:val="left"/>
      <w:pPr>
        <w:ind w:left="2404" w:hanging="360"/>
      </w:pPr>
      <w:rPr>
        <w:rFonts w:hint="default"/>
      </w:rPr>
    </w:lvl>
    <w:lvl w:ilvl="4">
      <w:start w:val="1"/>
      <w:numFmt w:val="bullet"/>
      <w:lvlText w:val="•"/>
      <w:lvlJc w:val="left"/>
      <w:pPr>
        <w:ind w:left="3051" w:hanging="360"/>
      </w:pPr>
      <w:rPr>
        <w:rFonts w:hint="default"/>
      </w:rPr>
    </w:lvl>
    <w:lvl w:ilvl="5">
      <w:start w:val="1"/>
      <w:numFmt w:val="bullet"/>
      <w:lvlText w:val="•"/>
      <w:lvlJc w:val="left"/>
      <w:pPr>
        <w:ind w:left="3698" w:hanging="360"/>
      </w:pPr>
      <w:rPr>
        <w:rFonts w:hint="default"/>
      </w:rPr>
    </w:lvl>
    <w:lvl w:ilvl="6">
      <w:start w:val="1"/>
      <w:numFmt w:val="bullet"/>
      <w:lvlText w:val="•"/>
      <w:lvlJc w:val="left"/>
      <w:pPr>
        <w:ind w:left="4345" w:hanging="360"/>
      </w:pPr>
      <w:rPr>
        <w:rFonts w:hint="default"/>
      </w:rPr>
    </w:lvl>
    <w:lvl w:ilvl="7">
      <w:start w:val="1"/>
      <w:numFmt w:val="bullet"/>
      <w:lvlText w:val="•"/>
      <w:lvlJc w:val="left"/>
      <w:pPr>
        <w:ind w:left="4993" w:hanging="360"/>
      </w:pPr>
      <w:rPr>
        <w:rFonts w:hint="default"/>
      </w:rPr>
    </w:lvl>
    <w:lvl w:ilvl="8">
      <w:start w:val="1"/>
      <w:numFmt w:val="bullet"/>
      <w:lvlText w:val="•"/>
      <w:lvlJc w:val="left"/>
      <w:pPr>
        <w:ind w:left="5640" w:hanging="360"/>
      </w:pPr>
      <w:rPr>
        <w:rFonts w:hint="default"/>
      </w:rPr>
    </w:lvl>
  </w:abstractNum>
  <w:abstractNum w:abstractNumId="7" w15:restartNumberingAfterBreak="0">
    <w:nsid w:val="132D539A"/>
    <w:multiLevelType w:val="hybridMultilevel"/>
    <w:tmpl w:val="13E0B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535A7"/>
    <w:multiLevelType w:val="hybridMultilevel"/>
    <w:tmpl w:val="607CD77A"/>
    <w:lvl w:ilvl="0" w:tplc="66D46328">
      <w:start w:val="5"/>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65645"/>
    <w:multiLevelType w:val="hybridMultilevel"/>
    <w:tmpl w:val="07E4F060"/>
    <w:lvl w:ilvl="0" w:tplc="E38C2FEE">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30E3B"/>
    <w:multiLevelType w:val="hybridMultilevel"/>
    <w:tmpl w:val="65D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128C8"/>
    <w:multiLevelType w:val="hybridMultilevel"/>
    <w:tmpl w:val="9F68E97C"/>
    <w:lvl w:ilvl="0" w:tplc="0809000F">
      <w:start w:val="1"/>
      <w:numFmt w:val="decimal"/>
      <w:lvlText w:val="%1."/>
      <w:lvlJc w:val="left"/>
      <w:pPr>
        <w:ind w:left="502" w:hanging="360"/>
      </w:pPr>
    </w:lvl>
    <w:lvl w:ilvl="1" w:tplc="C61804B0">
      <w:numFmt w:val="bullet"/>
      <w:lvlText w:val="•"/>
      <w:lvlJc w:val="left"/>
      <w:pPr>
        <w:ind w:left="1800" w:hanging="72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A77F3"/>
    <w:multiLevelType w:val="hybridMultilevel"/>
    <w:tmpl w:val="9E5CC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121AB"/>
    <w:multiLevelType w:val="hybridMultilevel"/>
    <w:tmpl w:val="8EA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5196A"/>
    <w:multiLevelType w:val="hybridMultilevel"/>
    <w:tmpl w:val="C078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73FB0"/>
    <w:multiLevelType w:val="hybridMultilevel"/>
    <w:tmpl w:val="2636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D4C76"/>
    <w:multiLevelType w:val="hybridMultilevel"/>
    <w:tmpl w:val="152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65403"/>
    <w:multiLevelType w:val="hybridMultilevel"/>
    <w:tmpl w:val="37B4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D1FC2"/>
    <w:multiLevelType w:val="hybridMultilevel"/>
    <w:tmpl w:val="F830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B7D57"/>
    <w:multiLevelType w:val="hybridMultilevel"/>
    <w:tmpl w:val="818671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F04C47"/>
    <w:multiLevelType w:val="hybridMultilevel"/>
    <w:tmpl w:val="C4847F20"/>
    <w:lvl w:ilvl="0" w:tplc="48703CDA">
      <w:start w:val="201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54144506"/>
    <w:multiLevelType w:val="hybridMultilevel"/>
    <w:tmpl w:val="E52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C6EFB"/>
    <w:multiLevelType w:val="hybridMultilevel"/>
    <w:tmpl w:val="417A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837A3"/>
    <w:multiLevelType w:val="hybridMultilevel"/>
    <w:tmpl w:val="9F68E97C"/>
    <w:lvl w:ilvl="0" w:tplc="0809000F">
      <w:start w:val="1"/>
      <w:numFmt w:val="decimal"/>
      <w:lvlText w:val="%1."/>
      <w:lvlJc w:val="left"/>
      <w:pPr>
        <w:ind w:left="502" w:hanging="360"/>
      </w:pPr>
    </w:lvl>
    <w:lvl w:ilvl="1" w:tplc="C61804B0">
      <w:numFmt w:val="bullet"/>
      <w:lvlText w:val="•"/>
      <w:lvlJc w:val="left"/>
      <w:pPr>
        <w:ind w:left="1800" w:hanging="72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326D2C"/>
    <w:multiLevelType w:val="hybridMultilevel"/>
    <w:tmpl w:val="DF0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42B30"/>
    <w:multiLevelType w:val="hybridMultilevel"/>
    <w:tmpl w:val="F8DE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75CC7"/>
    <w:multiLevelType w:val="hybridMultilevel"/>
    <w:tmpl w:val="9F68E97C"/>
    <w:lvl w:ilvl="0" w:tplc="0809000F">
      <w:start w:val="1"/>
      <w:numFmt w:val="decimal"/>
      <w:lvlText w:val="%1."/>
      <w:lvlJc w:val="left"/>
      <w:pPr>
        <w:ind w:left="502" w:hanging="360"/>
      </w:pPr>
    </w:lvl>
    <w:lvl w:ilvl="1" w:tplc="C61804B0">
      <w:numFmt w:val="bullet"/>
      <w:lvlText w:val="•"/>
      <w:lvlJc w:val="left"/>
      <w:pPr>
        <w:ind w:left="1800" w:hanging="72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96E12"/>
    <w:multiLevelType w:val="hybridMultilevel"/>
    <w:tmpl w:val="B0F8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90648"/>
    <w:multiLevelType w:val="hybridMultilevel"/>
    <w:tmpl w:val="8F2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2322F"/>
    <w:multiLevelType w:val="hybridMultilevel"/>
    <w:tmpl w:val="8334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7"/>
  </w:num>
  <w:num w:numId="4">
    <w:abstractNumId w:val="16"/>
  </w:num>
  <w:num w:numId="5">
    <w:abstractNumId w:val="24"/>
  </w:num>
  <w:num w:numId="6">
    <w:abstractNumId w:val="29"/>
  </w:num>
  <w:num w:numId="7">
    <w:abstractNumId w:val="13"/>
  </w:num>
  <w:num w:numId="8">
    <w:abstractNumId w:val="18"/>
  </w:num>
  <w:num w:numId="9">
    <w:abstractNumId w:val="17"/>
  </w:num>
  <w:num w:numId="10">
    <w:abstractNumId w:val="22"/>
  </w:num>
  <w:num w:numId="11">
    <w:abstractNumId w:val="21"/>
  </w:num>
  <w:num w:numId="12">
    <w:abstractNumId w:val="25"/>
  </w:num>
  <w:num w:numId="13">
    <w:abstractNumId w:val="1"/>
  </w:num>
  <w:num w:numId="14">
    <w:abstractNumId w:val="20"/>
  </w:num>
  <w:num w:numId="15">
    <w:abstractNumId w:val="9"/>
  </w:num>
  <w:num w:numId="16">
    <w:abstractNumId w:val="7"/>
  </w:num>
  <w:num w:numId="17">
    <w:abstractNumId w:val="4"/>
  </w:num>
  <w:num w:numId="18">
    <w:abstractNumId w:val="5"/>
  </w:num>
  <w:num w:numId="19">
    <w:abstractNumId w:val="8"/>
  </w:num>
  <w:num w:numId="20">
    <w:abstractNumId w:val="12"/>
  </w:num>
  <w:num w:numId="21">
    <w:abstractNumId w:val="19"/>
  </w:num>
  <w:num w:numId="22">
    <w:abstractNumId w:val="10"/>
  </w:num>
  <w:num w:numId="23">
    <w:abstractNumId w:val="3"/>
  </w:num>
  <w:num w:numId="24">
    <w:abstractNumId w:val="26"/>
  </w:num>
  <w:num w:numId="25">
    <w:abstractNumId w:val="28"/>
  </w:num>
  <w:num w:numId="26">
    <w:abstractNumId w:val="11"/>
  </w:num>
  <w:num w:numId="27">
    <w:abstractNumId w:val="23"/>
  </w:num>
  <w:num w:numId="28">
    <w:abstractNumId w:val="0"/>
  </w:num>
  <w:num w:numId="29">
    <w:abstractNumId w:val="6"/>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y Sanderson">
    <w15:presenceInfo w15:providerId="AD" w15:userId="S-1-5-21-4138986657-990124011-3430627469-1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54"/>
    <w:rsid w:val="000014F2"/>
    <w:rsid w:val="0000608B"/>
    <w:rsid w:val="00015CEE"/>
    <w:rsid w:val="000311B3"/>
    <w:rsid w:val="00041ABD"/>
    <w:rsid w:val="000463B1"/>
    <w:rsid w:val="00051A3A"/>
    <w:rsid w:val="00070B32"/>
    <w:rsid w:val="00081725"/>
    <w:rsid w:val="00090590"/>
    <w:rsid w:val="000B0844"/>
    <w:rsid w:val="00113613"/>
    <w:rsid w:val="0011475D"/>
    <w:rsid w:val="00186E77"/>
    <w:rsid w:val="00197C27"/>
    <w:rsid w:val="001C0E2E"/>
    <w:rsid w:val="001C5D3B"/>
    <w:rsid w:val="001D4F8F"/>
    <w:rsid w:val="001E52FE"/>
    <w:rsid w:val="001F0515"/>
    <w:rsid w:val="00212ED2"/>
    <w:rsid w:val="00216110"/>
    <w:rsid w:val="00226696"/>
    <w:rsid w:val="00231EE9"/>
    <w:rsid w:val="00232949"/>
    <w:rsid w:val="00240A30"/>
    <w:rsid w:val="002502A1"/>
    <w:rsid w:val="0026010D"/>
    <w:rsid w:val="00266C66"/>
    <w:rsid w:val="002837C9"/>
    <w:rsid w:val="002B7519"/>
    <w:rsid w:val="002E2709"/>
    <w:rsid w:val="002F69B2"/>
    <w:rsid w:val="00302EB5"/>
    <w:rsid w:val="00364898"/>
    <w:rsid w:val="00372D5F"/>
    <w:rsid w:val="00375FE6"/>
    <w:rsid w:val="00377D47"/>
    <w:rsid w:val="003827AF"/>
    <w:rsid w:val="0039125C"/>
    <w:rsid w:val="003D25C4"/>
    <w:rsid w:val="003E5B70"/>
    <w:rsid w:val="003F7F2F"/>
    <w:rsid w:val="00420CED"/>
    <w:rsid w:val="004219CC"/>
    <w:rsid w:val="004546ED"/>
    <w:rsid w:val="004643FD"/>
    <w:rsid w:val="00491FD6"/>
    <w:rsid w:val="004A0D4E"/>
    <w:rsid w:val="004B33C2"/>
    <w:rsid w:val="004C6CC4"/>
    <w:rsid w:val="005014F6"/>
    <w:rsid w:val="00503F22"/>
    <w:rsid w:val="0054182D"/>
    <w:rsid w:val="0059316D"/>
    <w:rsid w:val="0059552D"/>
    <w:rsid w:val="00595942"/>
    <w:rsid w:val="005C190E"/>
    <w:rsid w:val="005D2B14"/>
    <w:rsid w:val="006473F5"/>
    <w:rsid w:val="007117FA"/>
    <w:rsid w:val="00731907"/>
    <w:rsid w:val="0079364F"/>
    <w:rsid w:val="007B3DAE"/>
    <w:rsid w:val="007D070E"/>
    <w:rsid w:val="007D48C8"/>
    <w:rsid w:val="008010F5"/>
    <w:rsid w:val="00811ACD"/>
    <w:rsid w:val="00886996"/>
    <w:rsid w:val="00895056"/>
    <w:rsid w:val="008A0896"/>
    <w:rsid w:val="008A7547"/>
    <w:rsid w:val="008D15FF"/>
    <w:rsid w:val="008E12C0"/>
    <w:rsid w:val="008E5249"/>
    <w:rsid w:val="009112C7"/>
    <w:rsid w:val="00923654"/>
    <w:rsid w:val="009246CE"/>
    <w:rsid w:val="00944010"/>
    <w:rsid w:val="009E7C4D"/>
    <w:rsid w:val="00A10853"/>
    <w:rsid w:val="00A22E1D"/>
    <w:rsid w:val="00A56756"/>
    <w:rsid w:val="00A73988"/>
    <w:rsid w:val="00AF6B45"/>
    <w:rsid w:val="00B1571D"/>
    <w:rsid w:val="00B54A57"/>
    <w:rsid w:val="00B604E7"/>
    <w:rsid w:val="00B7477F"/>
    <w:rsid w:val="00B9543C"/>
    <w:rsid w:val="00BE6435"/>
    <w:rsid w:val="00BE73DA"/>
    <w:rsid w:val="00BF2C01"/>
    <w:rsid w:val="00BF4D29"/>
    <w:rsid w:val="00C04833"/>
    <w:rsid w:val="00C5632D"/>
    <w:rsid w:val="00C92D8B"/>
    <w:rsid w:val="00CC2D33"/>
    <w:rsid w:val="00D03C3D"/>
    <w:rsid w:val="00D06308"/>
    <w:rsid w:val="00D136E8"/>
    <w:rsid w:val="00D31AE3"/>
    <w:rsid w:val="00D442A2"/>
    <w:rsid w:val="00D44523"/>
    <w:rsid w:val="00DC230B"/>
    <w:rsid w:val="00DE6331"/>
    <w:rsid w:val="00E152E2"/>
    <w:rsid w:val="00E21A37"/>
    <w:rsid w:val="00E30FB8"/>
    <w:rsid w:val="00E7403B"/>
    <w:rsid w:val="00E760F3"/>
    <w:rsid w:val="00E82837"/>
    <w:rsid w:val="00E93C3A"/>
    <w:rsid w:val="00EA5A03"/>
    <w:rsid w:val="00EB15B0"/>
    <w:rsid w:val="00EB5B11"/>
    <w:rsid w:val="00EE4C47"/>
    <w:rsid w:val="00F14DD4"/>
    <w:rsid w:val="00F36CF9"/>
    <w:rsid w:val="00F5279D"/>
    <w:rsid w:val="00F55A68"/>
    <w:rsid w:val="00FD66F9"/>
    <w:rsid w:val="00FD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2E97C9-1EFC-48A5-8526-93B179F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0E"/>
    <w:pPr>
      <w:spacing w:after="200" w:line="276" w:lineRule="auto"/>
    </w:pPr>
  </w:style>
  <w:style w:type="paragraph" w:styleId="Heading2">
    <w:name w:val="heading 2"/>
    <w:basedOn w:val="Normal"/>
    <w:link w:val="Heading2Char"/>
    <w:uiPriority w:val="1"/>
    <w:qFormat/>
    <w:rsid w:val="00944010"/>
    <w:pPr>
      <w:widowControl w:val="0"/>
      <w:spacing w:after="0" w:line="240" w:lineRule="auto"/>
      <w:ind w:left="490"/>
      <w:outlineLvl w:val="1"/>
    </w:pPr>
    <w:rPr>
      <w:rFonts w:ascii="Comic Sans MS" w:eastAsia="Comic Sans MS" w:hAnsi="Comic Sans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654"/>
    <w:pPr>
      <w:ind w:left="720"/>
      <w:contextualSpacing/>
    </w:pPr>
  </w:style>
  <w:style w:type="paragraph" w:styleId="Header">
    <w:name w:val="header"/>
    <w:basedOn w:val="Normal"/>
    <w:link w:val="HeaderChar"/>
    <w:uiPriority w:val="99"/>
    <w:unhideWhenUsed/>
    <w:rsid w:val="00923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654"/>
  </w:style>
  <w:style w:type="paragraph" w:styleId="Footer">
    <w:name w:val="footer"/>
    <w:basedOn w:val="Normal"/>
    <w:link w:val="FooterChar"/>
    <w:uiPriority w:val="99"/>
    <w:unhideWhenUsed/>
    <w:rsid w:val="00923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654"/>
  </w:style>
  <w:style w:type="paragraph" w:styleId="BalloonText">
    <w:name w:val="Balloon Text"/>
    <w:basedOn w:val="Normal"/>
    <w:link w:val="BalloonTextChar"/>
    <w:uiPriority w:val="99"/>
    <w:semiHidden/>
    <w:unhideWhenUsed/>
    <w:rsid w:val="005C1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90E"/>
    <w:rPr>
      <w:rFonts w:ascii="Segoe UI" w:hAnsi="Segoe UI" w:cs="Segoe UI"/>
      <w:sz w:val="18"/>
      <w:szCs w:val="18"/>
    </w:rPr>
  </w:style>
  <w:style w:type="paragraph" w:styleId="NoSpacing">
    <w:name w:val="No Spacing"/>
    <w:link w:val="NoSpacingChar"/>
    <w:uiPriority w:val="1"/>
    <w:qFormat/>
    <w:rsid w:val="00BE73DA"/>
    <w:pPr>
      <w:spacing w:after="0" w:line="240" w:lineRule="auto"/>
    </w:pPr>
  </w:style>
  <w:style w:type="character" w:customStyle="1" w:styleId="Heading2Char">
    <w:name w:val="Heading 2 Char"/>
    <w:basedOn w:val="DefaultParagraphFont"/>
    <w:link w:val="Heading2"/>
    <w:uiPriority w:val="1"/>
    <w:rsid w:val="00944010"/>
    <w:rPr>
      <w:rFonts w:ascii="Comic Sans MS" w:eastAsia="Comic Sans MS" w:hAnsi="Comic Sans MS"/>
      <w:b/>
      <w:bCs/>
      <w:lang w:val="en-US"/>
    </w:rPr>
  </w:style>
  <w:style w:type="paragraph" w:styleId="BodyText">
    <w:name w:val="Body Text"/>
    <w:basedOn w:val="Normal"/>
    <w:link w:val="BodyTextChar"/>
    <w:uiPriority w:val="1"/>
    <w:unhideWhenUsed/>
    <w:qFormat/>
    <w:rsid w:val="00944010"/>
    <w:pPr>
      <w:spacing w:after="120"/>
    </w:pPr>
  </w:style>
  <w:style w:type="character" w:customStyle="1" w:styleId="BodyTextChar">
    <w:name w:val="Body Text Char"/>
    <w:basedOn w:val="DefaultParagraphFont"/>
    <w:link w:val="BodyText"/>
    <w:uiPriority w:val="1"/>
    <w:rsid w:val="00944010"/>
  </w:style>
  <w:style w:type="paragraph" w:customStyle="1" w:styleId="TableParagraph">
    <w:name w:val="Table Paragraph"/>
    <w:basedOn w:val="Normal"/>
    <w:uiPriority w:val="1"/>
    <w:qFormat/>
    <w:rsid w:val="00944010"/>
    <w:pPr>
      <w:widowControl w:val="0"/>
      <w:spacing w:after="0" w:line="240" w:lineRule="auto"/>
    </w:pPr>
    <w:rPr>
      <w:lang w:val="en-US"/>
    </w:rPr>
  </w:style>
  <w:style w:type="paragraph" w:styleId="Subtitle">
    <w:name w:val="Subtitle"/>
    <w:basedOn w:val="Normal"/>
    <w:link w:val="SubtitleChar"/>
    <w:qFormat/>
    <w:rsid w:val="00944010"/>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944010"/>
    <w:rPr>
      <w:rFonts w:ascii="Times New Roman" w:eastAsia="Times New Roman" w:hAnsi="Times New Roman" w:cs="Times New Roman"/>
      <w:b/>
      <w:bCs/>
      <w:sz w:val="32"/>
      <w:szCs w:val="24"/>
    </w:rPr>
  </w:style>
  <w:style w:type="character" w:customStyle="1" w:styleId="NoSpacingChar">
    <w:name w:val="No Spacing Char"/>
    <w:basedOn w:val="DefaultParagraphFont"/>
    <w:link w:val="NoSpacing"/>
    <w:uiPriority w:val="1"/>
    <w:rsid w:val="00944010"/>
  </w:style>
  <w:style w:type="table" w:styleId="PlainTable5">
    <w:name w:val="Plain Table 5"/>
    <w:basedOn w:val="TableNormal"/>
    <w:uiPriority w:val="45"/>
    <w:rsid w:val="005014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5014F6"/>
    <w:pPr>
      <w:spacing w:after="0" w:line="240" w:lineRule="auto"/>
    </w:pPr>
  </w:style>
  <w:style w:type="character" w:styleId="Hyperlink">
    <w:name w:val="Hyperlink"/>
    <w:basedOn w:val="DefaultParagraphFont"/>
    <w:uiPriority w:val="99"/>
    <w:semiHidden/>
    <w:unhideWhenUsed/>
    <w:rsid w:val="00B5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7930D067748E38BDF5405F7150F15"/>
        <w:category>
          <w:name w:val="General"/>
          <w:gallery w:val="placeholder"/>
        </w:category>
        <w:types>
          <w:type w:val="bbPlcHdr"/>
        </w:types>
        <w:behaviors>
          <w:behavior w:val="content"/>
        </w:behaviors>
        <w:guid w:val="{79DD0CD3-D981-4FB1-A1FD-03E24AC1A725}"/>
      </w:docPartPr>
      <w:docPartBody>
        <w:p w:rsidR="00B24DAE" w:rsidRDefault="00B24DAE" w:rsidP="00B24DAE">
          <w:pPr>
            <w:pStyle w:val="1E27930D067748E38BDF5405F7150F15"/>
          </w:pPr>
          <w:r>
            <w:rPr>
              <w:rFonts w:asciiTheme="majorHAnsi" w:eastAsiaTheme="majorEastAsia" w:hAnsiTheme="majorHAnsi" w:cstheme="majorBidi"/>
              <w:caps/>
              <w:color w:val="5B9BD5" w:themeColor="accent1"/>
              <w:sz w:val="80"/>
              <w:szCs w:val="80"/>
            </w:rPr>
            <w:t>[Document title]</w:t>
          </w:r>
        </w:p>
      </w:docPartBody>
    </w:docPart>
    <w:docPart>
      <w:docPartPr>
        <w:name w:val="89AB9218D2D1400DAE83B376697C8BD2"/>
        <w:category>
          <w:name w:val="General"/>
          <w:gallery w:val="placeholder"/>
        </w:category>
        <w:types>
          <w:type w:val="bbPlcHdr"/>
        </w:types>
        <w:behaviors>
          <w:behavior w:val="content"/>
        </w:behaviors>
        <w:guid w:val="{73FF1203-54AE-47E0-98EE-C7E2F17041B6}"/>
      </w:docPartPr>
      <w:docPartBody>
        <w:p w:rsidR="00B24DAE" w:rsidRDefault="00B24DAE" w:rsidP="00B24DAE">
          <w:pPr>
            <w:pStyle w:val="89AB9218D2D1400DAE83B376697C8BD2"/>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AE"/>
    <w:rsid w:val="004667F7"/>
    <w:rsid w:val="007A6FAC"/>
    <w:rsid w:val="00B2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27930D067748E38BDF5405F7150F15">
    <w:name w:val="1E27930D067748E38BDF5405F7150F15"/>
    <w:rsid w:val="00B24DAE"/>
  </w:style>
  <w:style w:type="paragraph" w:customStyle="1" w:styleId="89AB9218D2D1400DAE83B376697C8BD2">
    <w:name w:val="89AB9218D2D1400DAE83B376697C8BD2"/>
    <w:rsid w:val="00B24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34F2-BD84-4A4F-AEFC-33CE1CA7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Mylor Bridge Community primary School</vt:lpstr>
    </vt:vector>
  </TitlesOfParts>
  <Company>Truro, Penwith and Callywith Colleges</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Community primary School</dc:title>
  <dc:subject>School Development Plan 2019-2020</dc:subject>
  <dc:creator>Claire Fortey</dc:creator>
  <cp:lastModifiedBy>Vicky 2. Sanderson</cp:lastModifiedBy>
  <cp:revision>2</cp:revision>
  <cp:lastPrinted>2019-09-04T09:42:00Z</cp:lastPrinted>
  <dcterms:created xsi:type="dcterms:W3CDTF">2020-02-26T12:17:00Z</dcterms:created>
  <dcterms:modified xsi:type="dcterms:W3CDTF">2020-02-26T12:17:00Z</dcterms:modified>
</cp:coreProperties>
</file>