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B5" w:rsidRDefault="00AF6EB5" w:rsidP="00AF6EB5">
      <w:pPr>
        <w:rPr>
          <w:rFonts w:ascii="Calibri" w:hAnsi="Calibri" w:cs="Calibri"/>
          <w:i/>
          <w:color w:val="70AD47"/>
          <w:sz w:val="20"/>
          <w:szCs w:val="20"/>
        </w:rPr>
      </w:pPr>
    </w:p>
    <w:p w:rsidR="00AF6EB5" w:rsidRPr="00B9543C" w:rsidRDefault="00AF6EB5" w:rsidP="00AF6EB5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  <w:r w:rsidRPr="00B9543C">
        <w:rPr>
          <w:rFonts w:ascii="Arial" w:hAnsi="Arial" w:cs="Arial"/>
          <w:b w:val="0"/>
          <w:spacing w:val="-1"/>
          <w:u w:val="single"/>
        </w:rPr>
        <w:t>Staff</w:t>
      </w:r>
    </w:p>
    <w:tbl>
      <w:tblPr>
        <w:tblpPr w:leftFromText="180" w:rightFromText="180" w:vertAnchor="text" w:horzAnchor="margin" w:tblpXSpec="center" w:tblpY="151"/>
        <w:tblW w:w="9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0" w:author="Vicky Sanderson" w:date="2019-07-26T14:21:00Z">
          <w:tblPr>
            <w:tblpPr w:leftFromText="180" w:rightFromText="180" w:vertAnchor="text" w:horzAnchor="margin" w:tblpXSpec="center" w:tblpY="151"/>
            <w:tblW w:w="935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5378"/>
        <w:gridCol w:w="4536"/>
        <w:tblGridChange w:id="1">
          <w:tblGrid>
            <w:gridCol w:w="9"/>
            <w:gridCol w:w="5378"/>
            <w:gridCol w:w="276"/>
            <w:gridCol w:w="3693"/>
            <w:gridCol w:w="567"/>
          </w:tblGrid>
        </w:tblGridChange>
      </w:tblGrid>
      <w:tr w:rsidR="00EA61B2" w:rsidRPr="00B9543C" w:rsidTr="004B77DE">
        <w:trPr>
          <w:trHeight w:hRule="exact" w:val="374"/>
          <w:trPrChange w:id="2" w:author="Vicky Sanderson" w:date="2019-07-26T14:21:00Z">
            <w:trPr>
              <w:gridAfter w:val="0"/>
              <w:trHeight w:hRule="exact" w:val="374"/>
            </w:trPr>
          </w:trPrChange>
        </w:trPr>
        <w:tc>
          <w:tcPr>
            <w:tcW w:w="53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3" w:author="Vicky Sanderson" w:date="2019-07-26T14:21:00Z">
              <w:tcPr>
                <w:tcW w:w="5663" w:type="dxa"/>
                <w:gridSpan w:val="3"/>
                <w:tcBorders>
                  <w:top w:val="single" w:sz="6" w:space="0" w:color="000000"/>
                  <w:left w:val="single" w:sz="7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/>
              <w:ind w:left="-2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hAnsi="Arial" w:cs="Arial"/>
                <w:w w:val="105"/>
              </w:rPr>
              <w:t>Headteacher</w:t>
            </w:r>
            <w:proofErr w:type="spellEnd"/>
            <w:r w:rsidRPr="00B9543C">
              <w:rPr>
                <w:rFonts w:ascii="Arial" w:hAnsi="Arial" w:cs="Arial"/>
                <w:w w:val="105"/>
              </w:rPr>
              <w:t xml:space="preserve">/ Class 3 Teacher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4" w:author="Vicky Sanderson" w:date="2019-07-26T14:21:00Z">
              <w:tcPr>
                <w:tcW w:w="3693" w:type="dxa"/>
                <w:tcBorders>
                  <w:top w:val="single" w:sz="6" w:space="0" w:color="000000"/>
                  <w:left w:val="single" w:sz="6" w:space="0" w:color="000000"/>
                  <w:bottom w:val="single" w:sz="7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/>
              <w:ind w:left="-1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hAnsi="Arial" w:cs="Arial"/>
                <w:w w:val="105"/>
              </w:rPr>
              <w:t>Mrs</w:t>
            </w:r>
            <w:proofErr w:type="spellEnd"/>
            <w:r w:rsidRPr="00B9543C">
              <w:rPr>
                <w:rFonts w:ascii="Arial" w:hAnsi="Arial" w:cs="Arial"/>
                <w:w w:val="105"/>
              </w:rPr>
              <w:t xml:space="preserve"> Vicky Sanderson</w:t>
            </w:r>
          </w:p>
        </w:tc>
      </w:tr>
      <w:tr w:rsidR="00EA61B2" w:rsidRPr="00B9543C" w:rsidTr="004B77DE">
        <w:trPr>
          <w:trHeight w:hRule="exact" w:val="335"/>
          <w:trPrChange w:id="5" w:author="Vicky Sanderson" w:date="2019-07-26T14:21:00Z">
            <w:trPr>
              <w:gridAfter w:val="0"/>
              <w:trHeight w:hRule="exact" w:val="335"/>
            </w:trPr>
          </w:trPrChange>
        </w:trPr>
        <w:tc>
          <w:tcPr>
            <w:tcW w:w="53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6" w:author="Vicky Sanderson" w:date="2019-07-26T14:21:00Z">
              <w:tcPr>
                <w:tcW w:w="5663" w:type="dxa"/>
                <w:gridSpan w:val="3"/>
                <w:tcBorders>
                  <w:top w:val="single" w:sz="6" w:space="0" w:color="000000"/>
                  <w:left w:val="single" w:sz="7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eastAsia="Comic Sans MS" w:hAnsi="Arial" w:cs="Arial"/>
              </w:rPr>
            </w:pPr>
            <w:r w:rsidRPr="00B9543C">
              <w:rPr>
                <w:rFonts w:ascii="Arial" w:hAnsi="Arial" w:cs="Arial"/>
                <w:w w:val="105"/>
              </w:rPr>
              <w:t xml:space="preserve">Assistant </w:t>
            </w:r>
            <w:proofErr w:type="spellStart"/>
            <w:r w:rsidRPr="00B9543C">
              <w:rPr>
                <w:rFonts w:ascii="Arial" w:hAnsi="Arial" w:cs="Arial"/>
                <w:w w:val="105"/>
              </w:rPr>
              <w:t>Headteacher</w:t>
            </w:r>
            <w:proofErr w:type="spellEnd"/>
            <w:r w:rsidRPr="00B9543C">
              <w:rPr>
                <w:rFonts w:ascii="Arial" w:hAnsi="Arial" w:cs="Arial"/>
                <w:w w:val="105"/>
              </w:rPr>
              <w:t xml:space="preserve"> / Class 5 Teacher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7" w:author="Vicky Sanderson" w:date="2019-07-26T14:21:00Z">
              <w:tcPr>
                <w:tcW w:w="3693" w:type="dxa"/>
                <w:tcBorders>
                  <w:top w:val="single" w:sz="6" w:space="0" w:color="000000"/>
                  <w:left w:val="single" w:sz="6" w:space="0" w:color="000000"/>
                  <w:bottom w:val="single" w:sz="7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Andrew Martin</w:t>
            </w:r>
          </w:p>
        </w:tc>
      </w:tr>
      <w:tr w:rsidR="00EA61B2" w:rsidRPr="00B9543C" w:rsidTr="004B77DE">
        <w:trPr>
          <w:trHeight w:hRule="exact" w:val="444"/>
          <w:trPrChange w:id="8" w:author="Vicky Sanderson" w:date="2019-07-26T14:21:00Z">
            <w:trPr>
              <w:gridAfter w:val="0"/>
              <w:trHeight w:hRule="exact" w:val="577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9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  <w:r w:rsidRPr="00B9543C">
              <w:rPr>
                <w:rFonts w:ascii="Arial" w:eastAsia="Comic Sans MS" w:hAnsi="Arial" w:cs="Arial"/>
              </w:rPr>
              <w:t xml:space="preserve">Class 1 Teacher 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10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EA61B2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Kerrie Mogridge /</w:t>
            </w: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Kate French</w:t>
            </w:r>
          </w:p>
        </w:tc>
      </w:tr>
      <w:tr w:rsidR="00EA61B2" w:rsidRPr="00B9543C" w:rsidTr="004B77DE">
        <w:trPr>
          <w:trHeight w:hRule="exact" w:val="416"/>
          <w:trPrChange w:id="11" w:author="Vicky Sanderson" w:date="2019-07-26T14:21:00Z">
            <w:trPr>
              <w:gridAfter w:val="0"/>
              <w:trHeight w:hRule="exact" w:val="416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12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rPr>
                <w:rFonts w:ascii="Arial" w:eastAsia="Comic Sans MS" w:hAnsi="Arial" w:cs="Arial"/>
              </w:rPr>
            </w:pPr>
            <w:r w:rsidRPr="00B9543C">
              <w:rPr>
                <w:rFonts w:ascii="Arial" w:eastAsia="Comic Sans MS" w:hAnsi="Arial" w:cs="Arial"/>
              </w:rPr>
              <w:t xml:space="preserve">Class 2 Teacher 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13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Sam Shainberg</w:t>
            </w:r>
          </w:p>
        </w:tc>
      </w:tr>
      <w:tr w:rsidR="00EA61B2" w:rsidRPr="00B9543C" w:rsidTr="004B77DE">
        <w:trPr>
          <w:trHeight w:hRule="exact" w:val="416"/>
          <w:trPrChange w:id="14" w:author="Vicky Sanderson" w:date="2019-07-26T14:21:00Z">
            <w:trPr>
              <w:gridAfter w:val="0"/>
              <w:trHeight w:hRule="exact" w:val="416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15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rPr>
                <w:rFonts w:ascii="Arial" w:eastAsia="Comic Sans MS" w:hAnsi="Arial" w:cs="Arial"/>
              </w:rPr>
            </w:pPr>
            <w:r w:rsidRPr="00B9543C">
              <w:rPr>
                <w:rFonts w:ascii="Arial" w:eastAsia="Comic Sans MS" w:hAnsi="Arial" w:cs="Arial"/>
              </w:rPr>
              <w:t>Class 3 Teacher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16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Jacque Thomas </w:t>
            </w:r>
          </w:p>
        </w:tc>
      </w:tr>
      <w:tr w:rsidR="00EA61B2" w:rsidRPr="00B9543C" w:rsidTr="004B77DE">
        <w:trPr>
          <w:trHeight w:hRule="exact" w:val="416"/>
          <w:trPrChange w:id="17" w:author="Vicky Sanderson" w:date="2019-07-26T14:21:00Z">
            <w:trPr>
              <w:gridAfter w:val="0"/>
              <w:trHeight w:hRule="exact" w:val="416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18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rPr>
                <w:rFonts w:ascii="Arial" w:eastAsia="Comic Sans MS" w:hAnsi="Arial" w:cs="Arial"/>
              </w:rPr>
            </w:pPr>
            <w:r w:rsidRPr="00B9543C">
              <w:rPr>
                <w:rFonts w:ascii="Arial" w:hAnsi="Arial" w:cs="Arial"/>
                <w:w w:val="105"/>
              </w:rPr>
              <w:t>Class 4 Teacher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19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Tracy Wilkes</w:t>
            </w:r>
            <w:r w:rsidR="004B77DE">
              <w:rPr>
                <w:rFonts w:ascii="Arial" w:eastAsia="Comic Sans MS" w:hAnsi="Arial" w:cs="Arial"/>
              </w:rPr>
              <w:t xml:space="preserve">/ </w:t>
            </w:r>
            <w:proofErr w:type="spellStart"/>
            <w:r w:rsidR="004B77DE">
              <w:rPr>
                <w:rFonts w:ascii="Arial" w:eastAsia="Comic Sans MS" w:hAnsi="Arial" w:cs="Arial"/>
              </w:rPr>
              <w:t>Mrs</w:t>
            </w:r>
            <w:proofErr w:type="spellEnd"/>
            <w:r w:rsidR="004B77DE">
              <w:rPr>
                <w:rFonts w:ascii="Arial" w:eastAsia="Comic Sans MS" w:hAnsi="Arial" w:cs="Arial"/>
              </w:rPr>
              <w:t xml:space="preserve"> Nikki Wood</w:t>
            </w:r>
          </w:p>
        </w:tc>
      </w:tr>
      <w:tr w:rsidR="00EA61B2" w:rsidRPr="00B9543C" w:rsidTr="004B77DE">
        <w:trPr>
          <w:trHeight w:hRule="exact" w:val="416"/>
          <w:trPrChange w:id="20" w:author="Vicky Sanderson" w:date="2019-07-26T14:21:00Z">
            <w:trPr>
              <w:gridAfter w:val="0"/>
              <w:trHeight w:hRule="exact" w:val="416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21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rPr>
                <w:rFonts w:ascii="Arial" w:eastAsia="Comic Sans MS" w:hAnsi="Arial" w:cs="Arial"/>
              </w:rPr>
            </w:pPr>
            <w:r w:rsidRPr="00B9543C">
              <w:rPr>
                <w:rFonts w:ascii="Arial" w:eastAsia="Comic Sans MS" w:hAnsi="Arial" w:cs="Arial"/>
              </w:rPr>
              <w:t>Class 6 Teacher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22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Matthew Collinge </w:t>
            </w:r>
          </w:p>
        </w:tc>
      </w:tr>
      <w:tr w:rsidR="004B77DE" w:rsidRPr="00B9543C" w:rsidTr="004B77DE">
        <w:trPr>
          <w:trHeight w:hRule="exact" w:val="416"/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B77DE" w:rsidRPr="00B9543C" w:rsidRDefault="004B77DE" w:rsidP="004F5921">
            <w:pPr>
              <w:pStyle w:val="TableParagraph"/>
              <w:spacing w:before="9" w:line="250" w:lineRule="exact"/>
              <w:rPr>
                <w:rFonts w:ascii="Arial" w:eastAsia="Comic Sans MS" w:hAnsi="Arial" w:cs="Arial"/>
              </w:rPr>
            </w:pPr>
            <w:r>
              <w:rPr>
                <w:rFonts w:ascii="Arial" w:eastAsia="Comic Sans MS" w:hAnsi="Arial" w:cs="Arial"/>
              </w:rPr>
              <w:t>SENCO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B77DE" w:rsidRPr="00B9543C" w:rsidRDefault="004B77DE" w:rsidP="004F5921">
            <w:pPr>
              <w:pStyle w:val="TableParagraph"/>
              <w:spacing w:before="9" w:line="250" w:lineRule="exact"/>
              <w:rPr>
                <w:rFonts w:ascii="Arial" w:eastAsia="Comic Sans MS" w:hAnsi="Arial" w:cs="Arial"/>
              </w:rPr>
            </w:pPr>
            <w:proofErr w:type="spellStart"/>
            <w:r>
              <w:rPr>
                <w:rFonts w:ascii="Arial" w:eastAsia="Comic Sans MS" w:hAnsi="Arial" w:cs="Arial"/>
              </w:rPr>
              <w:t>Mrs</w:t>
            </w:r>
            <w:proofErr w:type="spellEnd"/>
            <w:r>
              <w:rPr>
                <w:rFonts w:ascii="Arial" w:eastAsia="Comic Sans MS" w:hAnsi="Arial" w:cs="Arial"/>
              </w:rPr>
              <w:t xml:space="preserve"> Jackie Frost </w:t>
            </w:r>
          </w:p>
        </w:tc>
      </w:tr>
      <w:tr w:rsidR="00EA61B2" w:rsidRPr="00B9543C" w:rsidTr="004B77DE">
        <w:trPr>
          <w:trHeight w:hRule="exact" w:val="454"/>
          <w:trPrChange w:id="23" w:author="Vicky Sanderson" w:date="2019-07-26T14:21:00Z">
            <w:trPr>
              <w:gridAfter w:val="0"/>
              <w:trHeight w:hRule="exact" w:val="454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24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rPr>
                <w:rFonts w:ascii="Arial" w:eastAsia="Comic Sans MS" w:hAnsi="Arial" w:cs="Arial"/>
              </w:rPr>
            </w:pPr>
            <w:r w:rsidRPr="00B9543C">
              <w:rPr>
                <w:rFonts w:ascii="Arial" w:eastAsia="Comic Sans MS" w:hAnsi="Arial" w:cs="Arial"/>
              </w:rPr>
              <w:t>PE Teacher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25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Adrian </w:t>
            </w:r>
            <w:proofErr w:type="spellStart"/>
            <w:r w:rsidRPr="00B9543C">
              <w:rPr>
                <w:rFonts w:ascii="Arial" w:eastAsia="Comic Sans MS" w:hAnsi="Arial" w:cs="Arial"/>
              </w:rPr>
              <w:t>Matsaeurs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</w:t>
            </w:r>
          </w:p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</w:p>
        </w:tc>
      </w:tr>
      <w:tr w:rsidR="00EA61B2" w:rsidRPr="00B9543C" w:rsidTr="004B77DE">
        <w:trPr>
          <w:trHeight w:hRule="exact" w:val="372"/>
          <w:trPrChange w:id="26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27" w:author="Vicky Sanderson" w:date="2019-07-26T14:21:00Z">
              <w:tcPr>
                <w:tcW w:w="5663" w:type="dxa"/>
                <w:gridSpan w:val="3"/>
                <w:tcBorders>
                  <w:top w:val="single" w:sz="6" w:space="0" w:color="000000"/>
                  <w:left w:val="single" w:sz="7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  <w:r w:rsidRPr="00B9543C">
              <w:rPr>
                <w:rFonts w:ascii="Arial" w:hAnsi="Arial" w:cs="Arial"/>
                <w:w w:val="105"/>
              </w:rPr>
              <w:t>School Secretary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28" w:author="Vicky Sanderson" w:date="2019-07-26T14:21:00Z">
              <w:tcPr>
                <w:tcW w:w="3693" w:type="dxa"/>
                <w:tcBorders>
                  <w:top w:val="single" w:sz="6" w:space="0" w:color="000000"/>
                  <w:left w:val="single" w:sz="6" w:space="0" w:color="000000"/>
                  <w:bottom w:val="single" w:sz="7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Sophie </w:t>
            </w:r>
            <w:proofErr w:type="spellStart"/>
            <w:r w:rsidRPr="00B9543C">
              <w:rPr>
                <w:rFonts w:ascii="Arial" w:eastAsia="Comic Sans MS" w:hAnsi="Arial" w:cs="Arial"/>
              </w:rPr>
              <w:t>McGannity</w:t>
            </w:r>
            <w:proofErr w:type="spellEnd"/>
          </w:p>
        </w:tc>
      </w:tr>
      <w:tr w:rsidR="00EA61B2" w:rsidRPr="00B9543C" w:rsidTr="004B77DE">
        <w:trPr>
          <w:trHeight w:hRule="exact" w:val="372"/>
          <w:trPrChange w:id="29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30" w:author="Vicky Sanderson" w:date="2019-07-26T14:21:00Z">
              <w:tcPr>
                <w:tcW w:w="5663" w:type="dxa"/>
                <w:gridSpan w:val="3"/>
                <w:tcBorders>
                  <w:top w:val="single" w:sz="6" w:space="0" w:color="000000"/>
                  <w:left w:val="single" w:sz="7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hAnsi="Arial" w:cs="Arial"/>
                <w:w w:val="105"/>
              </w:rPr>
            </w:pPr>
            <w:r w:rsidRPr="00B9543C">
              <w:rPr>
                <w:rFonts w:ascii="Arial" w:hAnsi="Arial" w:cs="Arial"/>
                <w:w w:val="105"/>
              </w:rPr>
              <w:t xml:space="preserve">Teaching Assistant – Class 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31" w:author="Vicky Sanderson" w:date="2019-07-26T14:21:00Z">
              <w:tcPr>
                <w:tcW w:w="3693" w:type="dxa"/>
                <w:tcBorders>
                  <w:top w:val="single" w:sz="6" w:space="0" w:color="000000"/>
                  <w:left w:val="single" w:sz="6" w:space="0" w:color="000000"/>
                  <w:bottom w:val="single" w:sz="7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9" w:line="250" w:lineRule="exact"/>
              <w:ind w:left="-2"/>
              <w:rPr>
                <w:rFonts w:ascii="Arial" w:hAnsi="Arial" w:cs="Arial"/>
                <w:w w:val="105"/>
              </w:rPr>
            </w:pPr>
            <w:proofErr w:type="spellStart"/>
            <w:r w:rsidRPr="00B9543C">
              <w:rPr>
                <w:rFonts w:ascii="Arial" w:hAnsi="Arial" w:cs="Arial"/>
                <w:w w:val="105"/>
              </w:rPr>
              <w:t>Mrs</w:t>
            </w:r>
            <w:proofErr w:type="spellEnd"/>
            <w:r w:rsidRPr="00B9543C">
              <w:rPr>
                <w:rFonts w:ascii="Arial" w:hAnsi="Arial" w:cs="Arial"/>
                <w:w w:val="105"/>
              </w:rPr>
              <w:t xml:space="preserve"> Caz Evans </w:t>
            </w:r>
          </w:p>
        </w:tc>
      </w:tr>
      <w:tr w:rsidR="00EA61B2" w:rsidRPr="00B9543C" w:rsidTr="004B77DE">
        <w:trPr>
          <w:trHeight w:hRule="exact" w:val="375"/>
          <w:trPrChange w:id="32" w:author="Vicky Sanderson" w:date="2019-07-26T14:21:00Z">
            <w:trPr>
              <w:gridAfter w:val="0"/>
              <w:trHeight w:hRule="exact" w:val="375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33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eastAsia="Comic Sans MS" w:hAnsi="Arial" w:cs="Arial"/>
              </w:rPr>
            </w:pPr>
            <w:r w:rsidRPr="00B9543C">
              <w:rPr>
                <w:rFonts w:ascii="Arial" w:hAnsi="Arial" w:cs="Arial"/>
                <w:w w:val="105"/>
              </w:rPr>
              <w:t>Teaching</w:t>
            </w:r>
            <w:r w:rsidRPr="00B9543C">
              <w:rPr>
                <w:rFonts w:ascii="Arial" w:hAnsi="Arial" w:cs="Arial"/>
                <w:spacing w:val="-34"/>
                <w:w w:val="105"/>
              </w:rPr>
              <w:t xml:space="preserve"> </w:t>
            </w:r>
            <w:r w:rsidRPr="00B9543C">
              <w:rPr>
                <w:rFonts w:ascii="Arial" w:hAnsi="Arial" w:cs="Arial"/>
                <w:w w:val="105"/>
              </w:rPr>
              <w:t xml:space="preserve">Assistant  + LTS - Class 1 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34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7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1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Laura Short</w:t>
            </w:r>
          </w:p>
        </w:tc>
      </w:tr>
      <w:tr w:rsidR="00EA61B2" w:rsidRPr="00B9543C" w:rsidTr="004B77DE">
        <w:trPr>
          <w:trHeight w:hRule="exact" w:val="372"/>
          <w:trPrChange w:id="35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36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eastAsia="Comic Sans MS" w:hAnsi="Arial" w:cs="Arial"/>
              </w:rPr>
            </w:pPr>
            <w:r w:rsidRPr="00B9543C">
              <w:rPr>
                <w:rFonts w:ascii="Arial" w:hAnsi="Arial" w:cs="Arial"/>
                <w:w w:val="105"/>
              </w:rPr>
              <w:t>Teaching</w:t>
            </w:r>
            <w:r w:rsidRPr="00B9543C">
              <w:rPr>
                <w:rFonts w:ascii="Arial" w:hAnsi="Arial" w:cs="Arial"/>
                <w:spacing w:val="-34"/>
                <w:w w:val="105"/>
              </w:rPr>
              <w:t xml:space="preserve"> </w:t>
            </w:r>
            <w:r w:rsidRPr="00B9543C">
              <w:rPr>
                <w:rFonts w:ascii="Arial" w:hAnsi="Arial" w:cs="Arial"/>
                <w:w w:val="105"/>
              </w:rPr>
              <w:t xml:space="preserve">Assistant  Class 2 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37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1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Vicky Armstrong</w:t>
            </w:r>
          </w:p>
        </w:tc>
      </w:tr>
      <w:tr w:rsidR="00EA61B2" w:rsidRPr="00B9543C" w:rsidTr="004B77DE">
        <w:trPr>
          <w:trHeight w:hRule="exact" w:val="372"/>
          <w:trPrChange w:id="38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39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Teaching Assistant</w:t>
            </w:r>
            <w:r w:rsidRPr="00B9543C">
              <w:rPr>
                <w:rFonts w:ascii="Arial" w:hAnsi="Arial" w:cs="Arial"/>
                <w:w w:val="105"/>
              </w:rPr>
              <w:t xml:space="preserve"> - Class 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40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1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Helen Medlin</w:t>
            </w:r>
          </w:p>
        </w:tc>
      </w:tr>
      <w:tr w:rsidR="00EA61B2" w:rsidRPr="00B9543C" w:rsidTr="004B77DE">
        <w:trPr>
          <w:trHeight w:hRule="exact" w:val="426"/>
          <w:trPrChange w:id="41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42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B77DE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 w:rsidRPr="00B9543C">
              <w:rPr>
                <w:rFonts w:ascii="Arial" w:hAnsi="Arial" w:cs="Arial"/>
                <w:w w:val="105"/>
              </w:rPr>
              <w:t>Teaching Assistant  + LTS</w:t>
            </w:r>
            <w:r>
              <w:rPr>
                <w:rFonts w:ascii="Arial" w:hAnsi="Arial" w:cs="Arial"/>
                <w:w w:val="105"/>
              </w:rPr>
              <w:t xml:space="preserve"> + PPA cover </w:t>
            </w:r>
            <w:r w:rsidRPr="00B9543C">
              <w:rPr>
                <w:rFonts w:ascii="Arial" w:hAnsi="Arial" w:cs="Arial"/>
                <w:w w:val="105"/>
              </w:rPr>
              <w:t xml:space="preserve">  - Class 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43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EA61B2">
            <w:pPr>
              <w:pStyle w:val="TableParagraph"/>
              <w:spacing w:before="7"/>
              <w:ind w:left="-1"/>
              <w:rPr>
                <w:rFonts w:ascii="Arial" w:eastAsia="Comic Sans MS" w:hAnsi="Arial" w:cs="Arial"/>
              </w:rPr>
            </w:pPr>
            <w:proofErr w:type="spellStart"/>
            <w:r>
              <w:rPr>
                <w:rFonts w:ascii="Arial" w:eastAsia="Comic Sans MS" w:hAnsi="Arial" w:cs="Arial"/>
              </w:rPr>
              <w:t>Mr</w:t>
            </w:r>
            <w:proofErr w:type="spellEnd"/>
            <w:r>
              <w:rPr>
                <w:rFonts w:ascii="Arial" w:eastAsia="Comic Sans MS" w:hAnsi="Arial" w:cs="Arial"/>
              </w:rPr>
              <w:t xml:space="preserve"> Shaun Wilcox</w:t>
            </w:r>
          </w:p>
        </w:tc>
      </w:tr>
      <w:tr w:rsidR="00EA61B2" w:rsidRPr="00B9543C" w:rsidTr="004B77DE">
        <w:trPr>
          <w:trHeight w:hRule="exact" w:val="415"/>
          <w:trPrChange w:id="44" w:author="Vicky Sanderson" w:date="2019-07-26T14:21:00Z">
            <w:trPr>
              <w:gridAfter w:val="0"/>
              <w:trHeight w:hRule="exact" w:val="690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PrChange w:id="45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 w:rsidRPr="00B9543C">
              <w:rPr>
                <w:rFonts w:ascii="Arial" w:hAnsi="Arial" w:cs="Arial"/>
                <w:w w:val="105"/>
              </w:rPr>
              <w:t xml:space="preserve">Teaching Assistant – Class 5 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tcPrChange w:id="46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Audrey Stevens </w:t>
            </w:r>
          </w:p>
        </w:tc>
      </w:tr>
      <w:tr w:rsidR="00EA61B2" w:rsidRPr="00B9543C" w:rsidTr="004B77DE">
        <w:trPr>
          <w:trHeight w:hRule="exact" w:val="372"/>
          <w:trPrChange w:id="47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48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EA61B2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Teaching Assistant</w:t>
            </w:r>
            <w:r w:rsidRPr="00B9543C">
              <w:rPr>
                <w:rFonts w:ascii="Arial" w:hAnsi="Arial" w:cs="Arial"/>
                <w:w w:val="105"/>
              </w:rPr>
              <w:t xml:space="preserve">– Class 6 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49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7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EA61B2">
            <w:pPr>
              <w:pStyle w:val="TableParagraph"/>
              <w:spacing w:before="7"/>
              <w:ind w:left="-1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</w:t>
            </w:r>
            <w:r>
              <w:rPr>
                <w:rFonts w:ascii="Arial" w:eastAsia="Comic Sans MS" w:hAnsi="Arial" w:cs="Arial"/>
              </w:rPr>
              <w:t>Rachel Garland</w:t>
            </w:r>
          </w:p>
        </w:tc>
      </w:tr>
      <w:tr w:rsidR="00EA61B2" w:rsidRPr="00B9543C" w:rsidTr="004B77DE">
        <w:trPr>
          <w:trHeight w:hRule="exact" w:val="372"/>
          <w:trPrChange w:id="50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51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 w:rsidRPr="00B9543C">
              <w:rPr>
                <w:rFonts w:ascii="Arial" w:hAnsi="Arial" w:cs="Arial"/>
                <w:w w:val="105"/>
              </w:rPr>
              <w:t>KS2 Intervention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52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7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>
              <w:rPr>
                <w:rFonts w:ascii="Arial" w:eastAsia="Comic Sans MS" w:hAnsi="Arial" w:cs="Arial"/>
              </w:rPr>
              <w:t>Mrs</w:t>
            </w:r>
            <w:proofErr w:type="spellEnd"/>
            <w:r>
              <w:rPr>
                <w:rFonts w:ascii="Arial" w:eastAsia="Comic Sans MS" w:hAnsi="Arial" w:cs="Arial"/>
              </w:rPr>
              <w:t xml:space="preserve"> Karen Hamilton</w:t>
            </w:r>
          </w:p>
        </w:tc>
      </w:tr>
      <w:tr w:rsidR="00EA61B2" w:rsidRPr="00B9543C" w:rsidTr="004B77DE">
        <w:trPr>
          <w:trHeight w:hRule="exact" w:val="584"/>
          <w:trPrChange w:id="53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54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 w:rsidRPr="00B9543C">
              <w:rPr>
                <w:rFonts w:ascii="Arial" w:hAnsi="Arial" w:cs="Arial"/>
                <w:w w:val="105"/>
              </w:rPr>
              <w:t>1:1 Support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55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7" w:space="0" w:color="000000"/>
                  <w:right w:val="single" w:sz="7" w:space="0" w:color="000000"/>
                </w:tcBorders>
              </w:tcPr>
            </w:tcPrChange>
          </w:tcPr>
          <w:p w:rsidR="00EA61B2" w:rsidRDefault="00EA61B2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Simon Collier</w:t>
            </w:r>
          </w:p>
          <w:p w:rsidR="004B77DE" w:rsidRPr="00B9543C" w:rsidRDefault="004B77DE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>
              <w:rPr>
                <w:rFonts w:ascii="Arial" w:eastAsia="Comic Sans MS" w:hAnsi="Arial" w:cs="Arial"/>
              </w:rPr>
              <w:t>Mrs</w:t>
            </w:r>
            <w:proofErr w:type="spellEnd"/>
            <w:r>
              <w:rPr>
                <w:rFonts w:ascii="Arial" w:eastAsia="Comic Sans MS" w:hAnsi="Arial" w:cs="Arial"/>
              </w:rPr>
              <w:t xml:space="preserve"> Ruth Wilkes</w:t>
            </w:r>
          </w:p>
        </w:tc>
      </w:tr>
      <w:tr w:rsidR="00EA61B2" w:rsidRPr="00B9543C" w:rsidTr="004B77DE">
        <w:trPr>
          <w:trHeight w:hRule="exact" w:val="372"/>
          <w:trPrChange w:id="56" w:author="Vicky Sanderson" w:date="2019-07-26T14:21:00Z">
            <w:trPr>
              <w:gridAfter w:val="0"/>
              <w:trHeight w:hRule="exact" w:val="372"/>
            </w:trPr>
          </w:trPrChange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PrChange w:id="57" w:author="Vicky Sanderson" w:date="2019-07-26T14:21:00Z">
              <w:tcPr>
                <w:tcW w:w="5663" w:type="dxa"/>
                <w:gridSpan w:val="3"/>
                <w:tcBorders>
                  <w:top w:val="single" w:sz="7" w:space="0" w:color="000000"/>
                  <w:left w:val="single" w:sz="7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 w:rsidRPr="00B9543C">
              <w:rPr>
                <w:rFonts w:ascii="Arial" w:hAnsi="Arial" w:cs="Arial"/>
                <w:w w:val="105"/>
              </w:rPr>
              <w:t>LTS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PrChange w:id="58" w:author="Vicky Sanderson" w:date="2019-07-26T14:21:00Z">
              <w:tcPr>
                <w:tcW w:w="3693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7" w:space="0" w:color="000000"/>
                </w:tcBorders>
              </w:tcPr>
            </w:tcPrChange>
          </w:tcPr>
          <w:p w:rsidR="00EA61B2" w:rsidRPr="00B9543C" w:rsidRDefault="00EA61B2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 w:rsidRPr="00B9543C">
              <w:rPr>
                <w:rFonts w:ascii="Arial" w:eastAsia="Comic Sans MS" w:hAnsi="Arial" w:cs="Arial"/>
              </w:rPr>
              <w:t>Mrs</w:t>
            </w:r>
            <w:proofErr w:type="spellEnd"/>
            <w:r w:rsidRPr="00B9543C">
              <w:rPr>
                <w:rFonts w:ascii="Arial" w:eastAsia="Comic Sans MS" w:hAnsi="Arial" w:cs="Arial"/>
              </w:rPr>
              <w:t xml:space="preserve"> </w:t>
            </w:r>
            <w:ins w:id="59" w:author="Vicky Sanderson" w:date="2019-07-26T14:21:00Z">
              <w:r>
                <w:rPr>
                  <w:rFonts w:ascii="Arial" w:eastAsia="Comic Sans MS" w:hAnsi="Arial" w:cs="Arial"/>
                </w:rPr>
                <w:t xml:space="preserve">Jenny </w:t>
              </w:r>
            </w:ins>
            <w:r w:rsidRPr="00B9543C">
              <w:rPr>
                <w:rFonts w:ascii="Arial" w:eastAsia="Comic Sans MS" w:hAnsi="Arial" w:cs="Arial"/>
              </w:rPr>
              <w:t xml:space="preserve">Godden </w:t>
            </w:r>
            <w:r w:rsidR="004B77DE">
              <w:rPr>
                <w:rFonts w:ascii="Arial" w:eastAsia="Comic Sans MS" w:hAnsi="Arial" w:cs="Arial"/>
              </w:rPr>
              <w:t xml:space="preserve">/ </w:t>
            </w:r>
            <w:proofErr w:type="spellStart"/>
            <w:r w:rsidR="004B77DE">
              <w:rPr>
                <w:rFonts w:ascii="Arial" w:eastAsia="Comic Sans MS" w:hAnsi="Arial" w:cs="Arial"/>
              </w:rPr>
              <w:t>Mrs</w:t>
            </w:r>
            <w:proofErr w:type="spellEnd"/>
            <w:r w:rsidR="004B77DE">
              <w:rPr>
                <w:rFonts w:ascii="Arial" w:eastAsia="Comic Sans MS" w:hAnsi="Arial" w:cs="Arial"/>
              </w:rPr>
              <w:t xml:space="preserve"> Rachel Holmes</w:t>
            </w:r>
          </w:p>
        </w:tc>
      </w:tr>
      <w:tr w:rsidR="004B77DE" w:rsidRPr="00B9543C" w:rsidTr="004B77DE">
        <w:trPr>
          <w:trHeight w:hRule="exact" w:val="372"/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B77DE" w:rsidRPr="00B9543C" w:rsidRDefault="004B77DE" w:rsidP="004F5921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Breakfast Club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4B77DE" w:rsidRPr="00B9543C" w:rsidRDefault="004B77DE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>
              <w:rPr>
                <w:rFonts w:ascii="Arial" w:eastAsia="Comic Sans MS" w:hAnsi="Arial" w:cs="Arial"/>
              </w:rPr>
              <w:t>Mrs</w:t>
            </w:r>
            <w:proofErr w:type="spellEnd"/>
            <w:r>
              <w:rPr>
                <w:rFonts w:ascii="Arial" w:eastAsia="Comic Sans MS" w:hAnsi="Arial" w:cs="Arial"/>
              </w:rPr>
              <w:t xml:space="preserve"> Tracy Stevens </w:t>
            </w:r>
          </w:p>
        </w:tc>
      </w:tr>
      <w:tr w:rsidR="004B77DE" w:rsidRPr="00B9543C" w:rsidTr="004B77DE">
        <w:trPr>
          <w:trHeight w:hRule="exact" w:val="879"/>
        </w:trPr>
        <w:tc>
          <w:tcPr>
            <w:tcW w:w="53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B77DE" w:rsidRDefault="004B77DE" w:rsidP="004F5921">
            <w:pPr>
              <w:pStyle w:val="TableParagraph"/>
              <w:spacing w:before="7"/>
              <w:ind w:left="-2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Cleaning Staff/ Caretaker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B77DE" w:rsidRDefault="004B77DE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>
              <w:rPr>
                <w:rFonts w:ascii="Arial" w:eastAsia="Comic Sans MS" w:hAnsi="Arial" w:cs="Arial"/>
              </w:rPr>
              <w:t>Mr</w:t>
            </w:r>
            <w:proofErr w:type="spellEnd"/>
            <w:r>
              <w:rPr>
                <w:rFonts w:ascii="Arial" w:eastAsia="Comic Sans MS" w:hAnsi="Arial" w:cs="Arial"/>
              </w:rPr>
              <w:t xml:space="preserve"> Phil Stephens </w:t>
            </w:r>
          </w:p>
          <w:p w:rsidR="004B77DE" w:rsidRDefault="004B77DE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>
              <w:rPr>
                <w:rFonts w:ascii="Arial" w:eastAsia="Comic Sans MS" w:hAnsi="Arial" w:cs="Arial"/>
              </w:rPr>
              <w:t>Mrs</w:t>
            </w:r>
            <w:proofErr w:type="spellEnd"/>
            <w:r>
              <w:rPr>
                <w:rFonts w:ascii="Arial" w:eastAsia="Comic Sans MS" w:hAnsi="Arial" w:cs="Arial"/>
              </w:rPr>
              <w:t xml:space="preserve"> Tracy Stephens</w:t>
            </w:r>
          </w:p>
          <w:p w:rsidR="004B77DE" w:rsidRDefault="004B77DE" w:rsidP="004F5921">
            <w:pPr>
              <w:pStyle w:val="TableParagraph"/>
              <w:spacing w:before="7"/>
              <w:rPr>
                <w:rFonts w:ascii="Arial" w:eastAsia="Comic Sans MS" w:hAnsi="Arial" w:cs="Arial"/>
              </w:rPr>
            </w:pPr>
            <w:proofErr w:type="spellStart"/>
            <w:r>
              <w:rPr>
                <w:rFonts w:ascii="Arial" w:eastAsia="Comic Sans MS" w:hAnsi="Arial" w:cs="Arial"/>
              </w:rPr>
              <w:t>Mr</w:t>
            </w:r>
            <w:proofErr w:type="spellEnd"/>
            <w:r>
              <w:rPr>
                <w:rFonts w:ascii="Arial" w:eastAsia="Comic Sans MS" w:hAnsi="Arial" w:cs="Arial"/>
              </w:rPr>
              <w:t xml:space="preserve"> Andy </w:t>
            </w:r>
            <w:bookmarkStart w:id="60" w:name="_GoBack"/>
            <w:bookmarkEnd w:id="60"/>
          </w:p>
        </w:tc>
      </w:tr>
    </w:tbl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EA61B2" w:rsidRPr="00B9543C" w:rsidRDefault="00EA61B2" w:rsidP="00EA61B2">
      <w:pPr>
        <w:pStyle w:val="Heading2"/>
        <w:spacing w:before="36"/>
        <w:ind w:left="0"/>
        <w:jc w:val="center"/>
        <w:rPr>
          <w:rFonts w:ascii="Arial" w:hAnsi="Arial" w:cs="Arial"/>
          <w:b w:val="0"/>
          <w:spacing w:val="-1"/>
          <w:u w:val="single"/>
        </w:rPr>
      </w:pPr>
    </w:p>
    <w:p w:rsidR="00AF6EB5" w:rsidRPr="00B9543C" w:rsidRDefault="00AF6EB5" w:rsidP="00AF6EB5">
      <w:pPr>
        <w:jc w:val="center"/>
        <w:rPr>
          <w:rFonts w:ascii="Arial" w:hAnsi="Arial" w:cs="Arial"/>
        </w:rPr>
      </w:pPr>
    </w:p>
    <w:p w:rsidR="00AF6EB5" w:rsidRPr="00B9543C" w:rsidRDefault="00AF6EB5" w:rsidP="00AF6EB5">
      <w:pPr>
        <w:jc w:val="center"/>
        <w:rPr>
          <w:rFonts w:ascii="Arial" w:hAnsi="Arial" w:cs="Arial"/>
        </w:rPr>
      </w:pPr>
    </w:p>
    <w:p w:rsidR="00AF6EB5" w:rsidRDefault="00AF6EB5" w:rsidP="00AF6EB5">
      <w:pPr>
        <w:rPr>
          <w:rFonts w:ascii="Calibri" w:hAnsi="Calibri" w:cs="Calibri"/>
          <w:i/>
          <w:color w:val="70AD47"/>
          <w:sz w:val="20"/>
          <w:szCs w:val="20"/>
        </w:rPr>
      </w:pPr>
    </w:p>
    <w:p w:rsidR="00AF6EB5" w:rsidRDefault="00AF6EB5" w:rsidP="00AF6EB5">
      <w:pPr>
        <w:rPr>
          <w:rFonts w:ascii="Calibri" w:hAnsi="Calibri" w:cs="Calibri"/>
          <w:i/>
          <w:color w:val="70AD47"/>
          <w:sz w:val="20"/>
          <w:szCs w:val="20"/>
        </w:rPr>
      </w:pPr>
    </w:p>
    <w:p w:rsidR="00AF6EB5" w:rsidRPr="00975EB7" w:rsidRDefault="00AF6EB5" w:rsidP="00AF6EB5">
      <w:pPr>
        <w:rPr>
          <w:rFonts w:ascii="Calibri" w:hAnsi="Calibri" w:cs="Calibri"/>
          <w:i/>
          <w:color w:val="002060"/>
          <w:sz w:val="28"/>
          <w:szCs w:val="28"/>
        </w:rPr>
      </w:pPr>
      <w:r w:rsidRPr="00975EB7">
        <w:rPr>
          <w:rFonts w:ascii="Calibri" w:hAnsi="Calibri" w:cs="Calibri"/>
          <w:i/>
          <w:color w:val="002060"/>
          <w:sz w:val="28"/>
          <w:szCs w:val="28"/>
        </w:rPr>
        <w:t xml:space="preserve">Context </w:t>
      </w:r>
    </w:p>
    <w:p w:rsidR="00282109" w:rsidRPr="00975EB7" w:rsidRDefault="00282109" w:rsidP="00AF6EB5">
      <w:pPr>
        <w:rPr>
          <w:rFonts w:ascii="Calibri" w:hAnsi="Calibri" w:cs="Calibri"/>
          <w:i/>
          <w:color w:val="002060"/>
          <w:sz w:val="22"/>
          <w:szCs w:val="22"/>
        </w:rPr>
      </w:pP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The team at </w:t>
      </w:r>
      <w:proofErr w:type="spellStart"/>
      <w:r w:rsidRPr="00975EB7">
        <w:rPr>
          <w:rFonts w:ascii="Calibri" w:hAnsi="Calibri" w:cs="Calibri"/>
          <w:i/>
          <w:color w:val="002060"/>
          <w:sz w:val="22"/>
          <w:szCs w:val="22"/>
        </w:rPr>
        <w:t>Mylor</w:t>
      </w:r>
      <w:proofErr w:type="spellEnd"/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 Bridge School is experienced and capable, with the vast majority of lessons judged as good or outstanding. Teachers are supported by qualified teaching and learning assistants and though, after a period of change, this team is relatively new - policies and procedures have been established and embedded to ensure that all of the members of staff work to support the pupils in our care to: Be the Best That They Can Be. </w:t>
      </w:r>
    </w:p>
    <w:p w:rsidR="00AF6EB5" w:rsidRPr="00975EB7" w:rsidRDefault="00AF6EB5" w:rsidP="00AF6EB5">
      <w:pPr>
        <w:rPr>
          <w:rFonts w:ascii="Calibri" w:hAnsi="Calibri" w:cs="Calibri"/>
          <w:i/>
          <w:color w:val="002060"/>
          <w:sz w:val="22"/>
          <w:szCs w:val="22"/>
        </w:rPr>
      </w:pPr>
      <w:r w:rsidRPr="00975EB7">
        <w:rPr>
          <w:rFonts w:ascii="Calibri" w:hAnsi="Calibri" w:cs="Calibri"/>
          <w:i/>
          <w:color w:val="002060"/>
          <w:sz w:val="22"/>
          <w:szCs w:val="22"/>
        </w:rPr>
        <w:t>Monitoring</w:t>
      </w:r>
      <w:r w:rsidR="00282109" w:rsidRPr="00975EB7">
        <w:rPr>
          <w:rFonts w:ascii="Calibri" w:hAnsi="Calibri" w:cs="Calibri"/>
          <w:i/>
          <w:color w:val="002060"/>
          <w:sz w:val="22"/>
          <w:szCs w:val="22"/>
        </w:rPr>
        <w:t xml:space="preserve"> by the head teacher, assistant head teacher and HIP colleagues is robust with quality feedback ensuring that CPD and adaptations are constantly reviewed and improved. 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 </w:t>
      </w:r>
    </w:p>
    <w:p w:rsidR="00AF6EB5" w:rsidRPr="00975EB7" w:rsidRDefault="00AF6EB5" w:rsidP="00AF6EB5">
      <w:pPr>
        <w:rPr>
          <w:rFonts w:ascii="Calibri" w:hAnsi="Calibri" w:cs="Calibri"/>
          <w:i/>
          <w:color w:val="70AD47"/>
          <w:sz w:val="22"/>
          <w:szCs w:val="22"/>
        </w:rPr>
      </w:pPr>
      <w:r w:rsidRPr="00975EB7">
        <w:rPr>
          <w:rFonts w:ascii="Calibri" w:hAnsi="Calibri" w:cs="Calibri"/>
          <w:i/>
          <w:color w:val="70AD47"/>
          <w:sz w:val="22"/>
          <w:szCs w:val="22"/>
        </w:rPr>
        <w:lastRenderedPageBreak/>
        <w:t>.</w:t>
      </w:r>
    </w:p>
    <w:p w:rsidR="00A23603" w:rsidRPr="00975EB7" w:rsidRDefault="00AF6EB5" w:rsidP="00AF6EB5">
      <w:pPr>
        <w:rPr>
          <w:rFonts w:ascii="Calibri" w:hAnsi="Calibri" w:cs="Calibri"/>
          <w:i/>
          <w:color w:val="002060"/>
          <w:sz w:val="22"/>
          <w:szCs w:val="22"/>
        </w:rPr>
      </w:pP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The mastery approach </w:t>
      </w:r>
      <w:r w:rsidR="00282109" w:rsidRPr="00975EB7">
        <w:rPr>
          <w:rFonts w:ascii="Calibri" w:hAnsi="Calibri" w:cs="Calibri"/>
          <w:i/>
          <w:color w:val="002060"/>
          <w:sz w:val="22"/>
          <w:szCs w:val="22"/>
        </w:rPr>
        <w:t xml:space="preserve">to the curriculum is now 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>embedded and all staff have high expectations for all pupils and differentiation is used to challenge pupils who are ready to deepen their subject knowledge and understanding.  Learnin</w:t>
      </w:r>
      <w:r w:rsidR="00282109" w:rsidRPr="00975EB7">
        <w:rPr>
          <w:rFonts w:ascii="Calibri" w:hAnsi="Calibri" w:cs="Calibri"/>
          <w:i/>
          <w:color w:val="002060"/>
          <w:sz w:val="22"/>
          <w:szCs w:val="22"/>
        </w:rPr>
        <w:t>g is built on solid foundations and references to prior learning can now take place.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 Knowledge organisers </w:t>
      </w:r>
      <w:r w:rsidR="00282109" w:rsidRPr="00975EB7">
        <w:rPr>
          <w:rFonts w:ascii="Calibri" w:hAnsi="Calibri" w:cs="Calibri"/>
          <w:i/>
          <w:color w:val="002060"/>
          <w:sz w:val="22"/>
          <w:szCs w:val="22"/>
        </w:rPr>
        <w:t xml:space="preserve">have been </w:t>
      </w:r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 xml:space="preserve">introduced </w:t>
      </w:r>
      <w:proofErr w:type="gramStart"/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>for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 </w:t>
      </w:r>
      <w:r w:rsidR="00282109" w:rsidRPr="00975EB7">
        <w:rPr>
          <w:rFonts w:ascii="Calibri" w:hAnsi="Calibri" w:cs="Calibri"/>
          <w:i/>
          <w:color w:val="002060"/>
          <w:sz w:val="22"/>
          <w:szCs w:val="22"/>
        </w:rPr>
        <w:t xml:space="preserve"> History</w:t>
      </w:r>
      <w:proofErr w:type="gramEnd"/>
      <w:r w:rsidR="00282109" w:rsidRPr="00975EB7">
        <w:rPr>
          <w:rFonts w:ascii="Calibri" w:hAnsi="Calibri" w:cs="Calibri"/>
          <w:i/>
          <w:color w:val="002060"/>
          <w:sz w:val="22"/>
          <w:szCs w:val="22"/>
        </w:rPr>
        <w:t>, Geography, Science and RE</w:t>
      </w:r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 xml:space="preserve"> with the intention for these to be across all foundation subjects by the end of 2021.</w:t>
      </w:r>
    </w:p>
    <w:p w:rsidR="00AF6EB5" w:rsidRPr="00975EB7" w:rsidRDefault="00A23603" w:rsidP="00AF6EB5">
      <w:pPr>
        <w:rPr>
          <w:rFonts w:ascii="Calibri" w:hAnsi="Calibri" w:cs="Calibri"/>
          <w:i/>
          <w:color w:val="002060"/>
          <w:sz w:val="22"/>
          <w:szCs w:val="22"/>
        </w:rPr>
      </w:pPr>
      <w:r w:rsidRPr="00975EB7">
        <w:rPr>
          <w:rFonts w:ascii="Calibri" w:hAnsi="Calibri" w:cs="Calibri"/>
          <w:i/>
          <w:color w:val="002060"/>
          <w:sz w:val="22"/>
          <w:szCs w:val="22"/>
        </w:rPr>
        <w:t>Within maths, a</w:t>
      </w:r>
      <w:r w:rsidR="00AF6EB5" w:rsidRPr="00975EB7">
        <w:rPr>
          <w:rFonts w:ascii="Calibri" w:hAnsi="Calibri" w:cs="Calibri"/>
          <w:i/>
          <w:color w:val="002060"/>
          <w:sz w:val="22"/>
          <w:szCs w:val="22"/>
        </w:rPr>
        <w:t xml:space="preserve"> consistent approach to written and mental calculations is used by all staff. Lesson design 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ensures for fluency, reasoning and problem solving throughout the lessons and CPA resources are used to support conceptualisation. </w:t>
      </w:r>
      <w:r w:rsidR="00AF6EB5" w:rsidRPr="00975EB7">
        <w:rPr>
          <w:rFonts w:ascii="Calibri" w:hAnsi="Calibri" w:cs="Calibri"/>
          <w:i/>
          <w:color w:val="002060"/>
          <w:sz w:val="22"/>
          <w:szCs w:val="22"/>
        </w:rPr>
        <w:t xml:space="preserve">Same day interventions now happen each to ensure the high majority of pupils move through the curriculum at broadly the same pace. We 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work with </w:t>
      </w:r>
      <w:proofErr w:type="gramStart"/>
      <w:r w:rsidRPr="00975EB7">
        <w:rPr>
          <w:rFonts w:ascii="Calibri" w:hAnsi="Calibri" w:cs="Calibri"/>
          <w:i/>
          <w:color w:val="002060"/>
          <w:sz w:val="22"/>
          <w:szCs w:val="22"/>
        </w:rPr>
        <w:t>a  maths</w:t>
      </w:r>
      <w:proofErr w:type="gramEnd"/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 </w:t>
      </w:r>
      <w:r w:rsidR="00AF6EB5" w:rsidRPr="00975EB7">
        <w:rPr>
          <w:rFonts w:ascii="Calibri" w:hAnsi="Calibri" w:cs="Calibri"/>
          <w:i/>
          <w:color w:val="002060"/>
          <w:sz w:val="22"/>
          <w:szCs w:val="22"/>
        </w:rPr>
        <w:t xml:space="preserve">mastery specialist 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 who advices and supports in the monitoring of maths throughout our school. </w:t>
      </w:r>
    </w:p>
    <w:p w:rsidR="00AF6EB5" w:rsidRPr="00975EB7" w:rsidRDefault="00AF6EB5" w:rsidP="00AF6EB5">
      <w:pPr>
        <w:rPr>
          <w:rFonts w:ascii="Calibri" w:hAnsi="Calibri" w:cs="Calibri"/>
          <w:i/>
          <w:color w:val="002060"/>
          <w:sz w:val="22"/>
          <w:szCs w:val="22"/>
        </w:rPr>
      </w:pP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In English we </w:t>
      </w:r>
      <w:proofErr w:type="gramStart"/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will </w:t>
      </w:r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 xml:space="preserve"> continue</w:t>
      </w:r>
      <w:proofErr w:type="gramEnd"/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 xml:space="preserve"> to use the Talk for Writing Strategy which was introduced 2 years ago. This ensures that </w:t>
      </w:r>
      <w:proofErr w:type="spellStart"/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>oracy</w:t>
      </w:r>
      <w:proofErr w:type="spellEnd"/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 xml:space="preserve"> is at the forefront of developing ideas and ensuring confidence of writers. </w:t>
      </w:r>
    </w:p>
    <w:p w:rsidR="00A23603" w:rsidRPr="00975EB7" w:rsidRDefault="00AF6EB5" w:rsidP="00AF6EB5">
      <w:pPr>
        <w:rPr>
          <w:rFonts w:ascii="Calibri" w:hAnsi="Calibri" w:cs="Calibri"/>
          <w:i/>
          <w:color w:val="002060"/>
          <w:sz w:val="22"/>
          <w:szCs w:val="22"/>
        </w:rPr>
      </w:pP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The foundation subject curriculum is a good balance of skills and knowledge and is regularly evaluated so that adaptations are made to </w:t>
      </w:r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 xml:space="preserve">meet the needs of the learners. Units of work are well planned and resourced and as a result, pupils learn 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>well. Teachers systematically and effectively check pupils’ understanding throughout lessons</w:t>
      </w:r>
      <w:proofErr w:type="gramStart"/>
      <w:r w:rsidRPr="00975EB7">
        <w:rPr>
          <w:rFonts w:ascii="Calibri" w:hAnsi="Calibri" w:cs="Calibri"/>
          <w:i/>
          <w:color w:val="002060"/>
          <w:sz w:val="22"/>
          <w:szCs w:val="22"/>
        </w:rPr>
        <w:t>..</w:t>
      </w:r>
      <w:proofErr w:type="gramEnd"/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 Consistent application of the Marking and Feedback Policy is robustly monitored by the SLT</w:t>
      </w:r>
      <w:r w:rsidR="00A23603" w:rsidRPr="00975EB7">
        <w:rPr>
          <w:rFonts w:ascii="Calibri" w:hAnsi="Calibri" w:cs="Calibri"/>
          <w:i/>
          <w:color w:val="002060"/>
          <w:sz w:val="22"/>
          <w:szCs w:val="22"/>
        </w:rPr>
        <w:t xml:space="preserve"> and subject leaders 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with regular book </w:t>
      </w:r>
      <w:proofErr w:type="spellStart"/>
      <w:r w:rsidRPr="00975EB7">
        <w:rPr>
          <w:rFonts w:ascii="Calibri" w:hAnsi="Calibri" w:cs="Calibri"/>
          <w:i/>
          <w:color w:val="002060"/>
          <w:sz w:val="22"/>
          <w:szCs w:val="22"/>
        </w:rPr>
        <w:t>scrutinies</w:t>
      </w:r>
      <w:proofErr w:type="spellEnd"/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 and therefore ensures that AFL is effective in driving pupil progress.</w:t>
      </w:r>
    </w:p>
    <w:p w:rsidR="00AF6EB5" w:rsidRPr="00975EB7" w:rsidRDefault="00A23603" w:rsidP="00AF6EB5">
      <w:pPr>
        <w:rPr>
          <w:rFonts w:ascii="Calibri" w:hAnsi="Calibri" w:cs="Calibri"/>
          <w:i/>
          <w:color w:val="002060"/>
          <w:sz w:val="22"/>
          <w:szCs w:val="22"/>
        </w:rPr>
      </w:pPr>
      <w:r w:rsidRPr="00975EB7">
        <w:rPr>
          <w:rFonts w:ascii="Calibri" w:hAnsi="Calibri" w:cs="Calibri"/>
          <w:i/>
          <w:color w:val="002060"/>
          <w:sz w:val="22"/>
          <w:szCs w:val="22"/>
        </w:rPr>
        <w:t xml:space="preserve">A deep review of the foundation subjects took places 2019-2020, with the implementation of the </w:t>
      </w:r>
      <w:r w:rsidR="00705FB1" w:rsidRPr="00975EB7">
        <w:rPr>
          <w:rFonts w:ascii="Calibri" w:hAnsi="Calibri" w:cs="Calibri"/>
          <w:i/>
          <w:color w:val="002060"/>
          <w:sz w:val="22"/>
          <w:szCs w:val="22"/>
        </w:rPr>
        <w:t xml:space="preserve">Essentials Curriculum to ensure effective progression within each subject area. This lead to revised curriculum coverage throughout the school with particular focus on History, Geography, 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>Science</w:t>
      </w:r>
      <w:r w:rsidR="00705FB1" w:rsidRPr="00975EB7">
        <w:rPr>
          <w:rFonts w:ascii="Calibri" w:hAnsi="Calibri" w:cs="Calibri"/>
          <w:i/>
          <w:color w:val="002060"/>
          <w:sz w:val="22"/>
          <w:szCs w:val="22"/>
        </w:rPr>
        <w:t xml:space="preserve"> and PE. Subject leaders in all foundation subjects now have ownership of their subject areas. Building on this throughout 2020-2021, we will focus on DT/Art/ French/ Music/ RE and IT to ensure that the same rigour </w:t>
      </w:r>
      <w:proofErr w:type="gramStart"/>
      <w:r w:rsidR="00705FB1" w:rsidRPr="00975EB7">
        <w:rPr>
          <w:rFonts w:ascii="Calibri" w:hAnsi="Calibri" w:cs="Calibri"/>
          <w:i/>
          <w:color w:val="002060"/>
          <w:sz w:val="22"/>
          <w:szCs w:val="22"/>
        </w:rPr>
        <w:t>and  strength</w:t>
      </w:r>
      <w:proofErr w:type="gramEnd"/>
      <w:r w:rsidR="00705FB1" w:rsidRPr="00975EB7">
        <w:rPr>
          <w:rFonts w:ascii="Calibri" w:hAnsi="Calibri" w:cs="Calibri"/>
          <w:i/>
          <w:color w:val="002060"/>
          <w:sz w:val="22"/>
          <w:szCs w:val="22"/>
        </w:rPr>
        <w:t xml:space="preserve"> of curriculum offer is in place for this subjects areas</w:t>
      </w:r>
      <w:r w:rsidR="00AF6EB5" w:rsidRPr="00975EB7">
        <w:rPr>
          <w:rFonts w:ascii="Calibri" w:hAnsi="Calibri" w:cs="Calibri"/>
          <w:i/>
          <w:color w:val="002060"/>
          <w:sz w:val="22"/>
          <w:szCs w:val="22"/>
        </w:rPr>
        <w:t xml:space="preserve"> </w:t>
      </w:r>
    </w:p>
    <w:p w:rsidR="00AF6EB5" w:rsidRPr="00975EB7" w:rsidRDefault="00AF6EB5" w:rsidP="00AF6EB5">
      <w:pPr>
        <w:rPr>
          <w:rFonts w:ascii="Calibri" w:hAnsi="Calibri" w:cs="Calibri"/>
          <w:i/>
          <w:color w:val="002060"/>
          <w:sz w:val="22"/>
          <w:szCs w:val="22"/>
        </w:rPr>
      </w:pPr>
      <w:r w:rsidRPr="00975EB7">
        <w:rPr>
          <w:rFonts w:ascii="Calibri" w:hAnsi="Calibri" w:cs="Calibri"/>
          <w:i/>
          <w:color w:val="002060"/>
          <w:sz w:val="22"/>
          <w:szCs w:val="22"/>
        </w:rPr>
        <w:t>We believe resources invested in early years education is crucial to stop gaps developing and widening for pupils leading to self</w:t>
      </w:r>
      <w:r w:rsidR="00705FB1" w:rsidRPr="00975EB7">
        <w:rPr>
          <w:rFonts w:ascii="Calibri" w:hAnsi="Calibri" w:cs="Calibri"/>
          <w:i/>
          <w:color w:val="002060"/>
          <w:sz w:val="22"/>
          <w:szCs w:val="22"/>
        </w:rPr>
        <w:t>-</w:t>
      </w:r>
      <w:r w:rsidRPr="00975EB7">
        <w:rPr>
          <w:rFonts w:ascii="Calibri" w:hAnsi="Calibri" w:cs="Calibri"/>
          <w:i/>
          <w:color w:val="002060"/>
          <w:sz w:val="22"/>
          <w:szCs w:val="22"/>
        </w:rPr>
        <w:t>esteem issues moving into LKS2.</w:t>
      </w:r>
      <w:r w:rsidR="00705FB1" w:rsidRPr="00975EB7">
        <w:rPr>
          <w:rFonts w:ascii="Calibri" w:hAnsi="Calibri" w:cs="Calibri"/>
          <w:i/>
          <w:color w:val="002060"/>
          <w:sz w:val="22"/>
          <w:szCs w:val="22"/>
        </w:rPr>
        <w:t xml:space="preserve"> Significant investment in terms of staffing and ensuring of smaller ratios is in place in EYFS (1:10, discounting 1x 1:1). This year will also see significant investment in re-resourcing role play and small world equipment, alongside continuing to embed small group phonics. </w:t>
      </w:r>
    </w:p>
    <w:p w:rsidR="00AF6EB5" w:rsidRDefault="00AF6EB5" w:rsidP="00AF6EB5">
      <w:pPr>
        <w:rPr>
          <w:rFonts w:ascii="Calibri" w:hAnsi="Calibri" w:cs="Calibri"/>
          <w:i/>
          <w:sz w:val="20"/>
          <w:szCs w:val="20"/>
        </w:rPr>
      </w:pPr>
    </w:p>
    <w:p w:rsidR="00AF6EB5" w:rsidRDefault="00AF6EB5" w:rsidP="00AF6EB5">
      <w:pPr>
        <w:ind w:left="720"/>
        <w:rPr>
          <w:rFonts w:ascii="Calibri" w:hAnsi="Calibri" w:cs="Calibri"/>
          <w:i/>
          <w:sz w:val="20"/>
          <w:szCs w:val="20"/>
        </w:rPr>
      </w:pPr>
    </w:p>
    <w:p w:rsidR="00975EB7" w:rsidRDefault="00975EB7" w:rsidP="00AF6EB5">
      <w:pPr>
        <w:ind w:left="720"/>
        <w:rPr>
          <w:rFonts w:ascii="Calibri" w:hAnsi="Calibri" w:cs="Calibri"/>
          <w:i/>
          <w:sz w:val="20"/>
          <w:szCs w:val="20"/>
        </w:rPr>
      </w:pPr>
    </w:p>
    <w:p w:rsidR="00975EB7" w:rsidRDefault="00975EB7" w:rsidP="00AF6EB5">
      <w:pPr>
        <w:ind w:left="720"/>
        <w:rPr>
          <w:rFonts w:ascii="Calibri" w:hAnsi="Calibri" w:cs="Calibri"/>
          <w:i/>
          <w:sz w:val="20"/>
          <w:szCs w:val="20"/>
        </w:rPr>
      </w:pPr>
    </w:p>
    <w:p w:rsidR="00975EB7" w:rsidRDefault="00975EB7" w:rsidP="00AF6EB5">
      <w:pPr>
        <w:ind w:left="720"/>
        <w:rPr>
          <w:rFonts w:ascii="Calibri" w:hAnsi="Calibri" w:cs="Calibri"/>
          <w:i/>
          <w:sz w:val="20"/>
          <w:szCs w:val="20"/>
        </w:rPr>
      </w:pPr>
    </w:p>
    <w:p w:rsidR="00975EB7" w:rsidRDefault="00975EB7" w:rsidP="00AF6EB5">
      <w:pPr>
        <w:ind w:left="720"/>
        <w:rPr>
          <w:rFonts w:ascii="Calibri" w:hAnsi="Calibri" w:cs="Calibri"/>
          <w:i/>
          <w:sz w:val="20"/>
          <w:szCs w:val="20"/>
        </w:rPr>
      </w:pPr>
    </w:p>
    <w:p w:rsidR="00975EB7" w:rsidRDefault="00975EB7" w:rsidP="00AF6EB5">
      <w:pPr>
        <w:ind w:left="720"/>
        <w:rPr>
          <w:rFonts w:ascii="Calibri" w:hAnsi="Calibri" w:cs="Calibri"/>
          <w:i/>
          <w:sz w:val="20"/>
          <w:szCs w:val="20"/>
        </w:rPr>
      </w:pPr>
    </w:p>
    <w:p w:rsidR="00975EB7" w:rsidRDefault="00975EB7" w:rsidP="00AF6EB5">
      <w:pPr>
        <w:ind w:left="720"/>
        <w:rPr>
          <w:rFonts w:ascii="Calibri" w:hAnsi="Calibri" w:cs="Calibri"/>
          <w:i/>
          <w:sz w:val="20"/>
          <w:szCs w:val="20"/>
        </w:rPr>
      </w:pPr>
    </w:p>
    <w:p w:rsidR="00AF6EB5" w:rsidRDefault="00AF6EB5" w:rsidP="00AF6EB5">
      <w:pPr>
        <w:ind w:left="720"/>
        <w:rPr>
          <w:rFonts w:ascii="Calibri" w:hAnsi="Calibri" w:cs="Calibri"/>
          <w:b/>
          <w:bCs/>
          <w:iCs/>
          <w:color w:val="5B9BD5"/>
          <w:sz w:val="20"/>
          <w:szCs w:val="20"/>
        </w:rPr>
      </w:pPr>
    </w:p>
    <w:p w:rsidR="00AF6EB5" w:rsidRPr="00975EB7" w:rsidRDefault="00AF6EB5" w:rsidP="00AF6EB5">
      <w:pPr>
        <w:ind w:left="720"/>
        <w:rPr>
          <w:rFonts w:ascii="Calibri" w:hAnsi="Calibri" w:cs="Calibri"/>
          <w:b/>
          <w:bCs/>
          <w:iCs/>
          <w:color w:val="5B9BD5"/>
          <w:sz w:val="22"/>
          <w:szCs w:val="22"/>
        </w:rPr>
      </w:pPr>
      <w:r w:rsidRPr="00975EB7">
        <w:rPr>
          <w:rFonts w:ascii="Calibri" w:hAnsi="Calibri" w:cs="Calibri"/>
          <w:b/>
          <w:bCs/>
          <w:iCs/>
          <w:color w:val="5B9BD5"/>
          <w:sz w:val="22"/>
          <w:szCs w:val="22"/>
        </w:rPr>
        <w:t>IN ORDER TO IMPROVE FURTHER AND FOR THE QUALITY OF EDUCATION WE NEED TO: -</w:t>
      </w:r>
    </w:p>
    <w:p w:rsidR="00AF6EB5" w:rsidRPr="00975EB7" w:rsidRDefault="00705FB1" w:rsidP="00AF6EB5">
      <w:pPr>
        <w:numPr>
          <w:ilvl w:val="0"/>
          <w:numId w:val="1"/>
        </w:numPr>
        <w:suppressAutoHyphens w:val="0"/>
        <w:textAlignment w:val="auto"/>
        <w:rPr>
          <w:rFonts w:ascii="Calibri" w:hAnsi="Calibri" w:cs="Calibri"/>
          <w:b/>
          <w:bCs/>
          <w:iCs/>
          <w:color w:val="5B9BD5"/>
          <w:sz w:val="22"/>
          <w:szCs w:val="22"/>
        </w:rPr>
      </w:pPr>
      <w:r w:rsidRPr="00975EB7">
        <w:rPr>
          <w:rFonts w:ascii="Calibri" w:hAnsi="Calibri" w:cs="Calibri"/>
          <w:b/>
          <w:bCs/>
          <w:iCs/>
          <w:color w:val="5B9BD5"/>
          <w:sz w:val="22"/>
          <w:szCs w:val="22"/>
        </w:rPr>
        <w:t>Conduct a deep review of 6</w:t>
      </w:r>
      <w:r w:rsidR="00AF6EB5" w:rsidRPr="00975EB7">
        <w:rPr>
          <w:rFonts w:ascii="Calibri" w:hAnsi="Calibri" w:cs="Calibri"/>
          <w:b/>
          <w:bCs/>
          <w:iCs/>
          <w:color w:val="5B9BD5"/>
          <w:sz w:val="22"/>
          <w:szCs w:val="22"/>
        </w:rPr>
        <w:t xml:space="preserve"> foundation subjects to monitor the effectiveness of the implementation, intent and impact (III) strategy for each subject</w:t>
      </w:r>
    </w:p>
    <w:p w:rsidR="00AF6EB5" w:rsidRPr="00975EB7" w:rsidRDefault="00AF6EB5" w:rsidP="00AF6EB5">
      <w:pPr>
        <w:numPr>
          <w:ilvl w:val="0"/>
          <w:numId w:val="1"/>
        </w:numPr>
        <w:suppressAutoHyphens w:val="0"/>
        <w:textAlignment w:val="auto"/>
        <w:rPr>
          <w:rFonts w:ascii="Calibri" w:hAnsi="Calibri" w:cs="Calibri"/>
          <w:b/>
          <w:bCs/>
          <w:iCs/>
          <w:color w:val="5B9BD5"/>
          <w:sz w:val="22"/>
          <w:szCs w:val="22"/>
        </w:rPr>
      </w:pPr>
      <w:r w:rsidRPr="00975EB7">
        <w:rPr>
          <w:rFonts w:ascii="Calibri" w:hAnsi="Calibri" w:cs="Calibri"/>
          <w:b/>
          <w:bCs/>
          <w:iCs/>
          <w:color w:val="5B9BD5"/>
          <w:sz w:val="22"/>
          <w:szCs w:val="22"/>
        </w:rPr>
        <w:t>Ensure our curriculum offer is ambitious for all including our SEND pupils and more able pupils</w:t>
      </w:r>
    </w:p>
    <w:p w:rsidR="00AF6EB5" w:rsidRPr="00975EB7" w:rsidRDefault="00AF6EB5" w:rsidP="00AF6EB5">
      <w:pPr>
        <w:numPr>
          <w:ilvl w:val="0"/>
          <w:numId w:val="1"/>
        </w:numPr>
        <w:suppressAutoHyphens w:val="0"/>
        <w:textAlignment w:val="auto"/>
        <w:rPr>
          <w:rFonts w:ascii="Calibri" w:hAnsi="Calibri" w:cs="Calibri"/>
          <w:b/>
          <w:bCs/>
          <w:iCs/>
          <w:color w:val="5B9BD5"/>
          <w:sz w:val="22"/>
          <w:szCs w:val="22"/>
        </w:rPr>
      </w:pPr>
      <w:r w:rsidRPr="00975EB7">
        <w:rPr>
          <w:rFonts w:ascii="Calibri" w:hAnsi="Calibri" w:cs="Calibri"/>
          <w:b/>
          <w:bCs/>
          <w:iCs/>
          <w:color w:val="5B9BD5"/>
          <w:sz w:val="22"/>
          <w:szCs w:val="22"/>
        </w:rPr>
        <w:t xml:space="preserve"> To ensure all teaching staff and new to year group and new to school are confident in the </w:t>
      </w:r>
      <w:r w:rsidR="00705FB1" w:rsidRPr="00975EB7">
        <w:rPr>
          <w:rFonts w:ascii="Calibri" w:hAnsi="Calibri" w:cs="Calibri"/>
          <w:b/>
          <w:bCs/>
          <w:iCs/>
          <w:color w:val="5B9BD5"/>
          <w:sz w:val="22"/>
          <w:szCs w:val="22"/>
        </w:rPr>
        <w:t>maths mastery approach to teaching.</w:t>
      </w:r>
    </w:p>
    <w:p w:rsidR="00705FB1" w:rsidRPr="00975EB7" w:rsidRDefault="00705FB1" w:rsidP="00AF6EB5">
      <w:pPr>
        <w:numPr>
          <w:ilvl w:val="0"/>
          <w:numId w:val="1"/>
        </w:numPr>
        <w:suppressAutoHyphens w:val="0"/>
        <w:textAlignment w:val="auto"/>
        <w:rPr>
          <w:rFonts w:ascii="Calibri" w:hAnsi="Calibri" w:cs="Calibri"/>
          <w:b/>
          <w:bCs/>
          <w:iCs/>
          <w:color w:val="5B9BD5"/>
          <w:sz w:val="22"/>
          <w:szCs w:val="22"/>
        </w:rPr>
      </w:pPr>
      <w:r w:rsidRPr="00975EB7">
        <w:rPr>
          <w:rFonts w:ascii="Calibri" w:hAnsi="Calibri" w:cs="Calibri"/>
          <w:b/>
          <w:bCs/>
          <w:iCs/>
          <w:color w:val="5B9BD5"/>
          <w:sz w:val="22"/>
          <w:szCs w:val="22"/>
        </w:rPr>
        <w:t xml:space="preserve">To ensure all teaching staff and new to year group and new to school are confident in Talk for Writing focus for English teaching. </w:t>
      </w:r>
    </w:p>
    <w:p w:rsidR="00AF6EB5" w:rsidRDefault="00AF6EB5" w:rsidP="00AF6EB5">
      <w:pPr>
        <w:numPr>
          <w:ilvl w:val="0"/>
          <w:numId w:val="1"/>
        </w:numPr>
        <w:suppressAutoHyphens w:val="0"/>
        <w:textAlignment w:val="auto"/>
        <w:rPr>
          <w:rFonts w:ascii="Calibri" w:hAnsi="Calibri" w:cs="Calibri"/>
          <w:b/>
          <w:bCs/>
          <w:iCs/>
          <w:color w:val="5B9BD5"/>
          <w:sz w:val="20"/>
          <w:szCs w:val="20"/>
        </w:rPr>
      </w:pPr>
      <w:r>
        <w:rPr>
          <w:rFonts w:ascii="Calibri" w:hAnsi="Calibri" w:cs="Calibri"/>
          <w:b/>
          <w:bCs/>
          <w:iCs/>
          <w:color w:val="5B9BD5"/>
          <w:sz w:val="20"/>
          <w:szCs w:val="20"/>
        </w:rPr>
        <w:t xml:space="preserve">To ensure recall and recap opportunities are built into all medium term planning for all subjects </w:t>
      </w:r>
    </w:p>
    <w:p w:rsidR="00AF6EB5" w:rsidRDefault="00AF6EB5" w:rsidP="00AF6EB5">
      <w:pPr>
        <w:pStyle w:val="BodyTextIndent"/>
        <w:ind w:left="0"/>
        <w:rPr>
          <w:rFonts w:ascii="Calibri" w:hAnsi="Calibri" w:cs="Calibri"/>
          <w:i/>
          <w:iCs/>
          <w:u w:val="single"/>
        </w:rPr>
      </w:pPr>
    </w:p>
    <w:p w:rsidR="00975EB7" w:rsidRDefault="00975EB7" w:rsidP="00AF6EB5">
      <w:pPr>
        <w:pStyle w:val="BodyTextIndent"/>
        <w:ind w:left="0"/>
        <w:rPr>
          <w:rFonts w:ascii="Calibri" w:hAnsi="Calibri" w:cs="Calibri"/>
          <w:i/>
          <w:iCs/>
          <w:u w:val="single"/>
        </w:rPr>
      </w:pPr>
    </w:p>
    <w:p w:rsidR="00975EB7" w:rsidRDefault="00975EB7" w:rsidP="00AF6EB5">
      <w:pPr>
        <w:pStyle w:val="BodyTextIndent"/>
        <w:ind w:left="0"/>
        <w:rPr>
          <w:rFonts w:ascii="Calibri" w:hAnsi="Calibri" w:cs="Calibri"/>
          <w:i/>
          <w:iCs/>
          <w:u w:val="single"/>
        </w:rPr>
      </w:pPr>
    </w:p>
    <w:p w:rsidR="00AF6EB5" w:rsidRDefault="00AF6EB5"/>
    <w:tbl>
      <w:tblPr>
        <w:tblW w:w="15660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1841"/>
        <w:gridCol w:w="1134"/>
        <w:gridCol w:w="1559"/>
        <w:gridCol w:w="1592"/>
        <w:gridCol w:w="1810"/>
        <w:gridCol w:w="1845"/>
        <w:gridCol w:w="1845"/>
        <w:gridCol w:w="1680"/>
      </w:tblGrid>
      <w:tr w:rsidR="00E04D22" w:rsidTr="00E04D22">
        <w:trPr>
          <w:trHeight w:val="19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Strategy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Tasks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Key Personnel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Cost/Resources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Monitoring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E04D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Impact</w:t>
            </w:r>
          </w:p>
        </w:tc>
      </w:tr>
      <w:tr w:rsidR="00E04D22" w:rsidTr="00E04D22">
        <w:trPr>
          <w:trHeight w:val="285"/>
        </w:trPr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E04D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Autumn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22" w:rsidRDefault="00E04D22" w:rsidP="00E04D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22" w:rsidRDefault="00E04D22" w:rsidP="00E04D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Summer 2021</w:t>
            </w:r>
          </w:p>
        </w:tc>
      </w:tr>
      <w:tr w:rsidR="00E04D22" w:rsidTr="00E04D22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E04D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4D22" w:rsidTr="00E04D22">
        <w:trPr>
          <w:trHeight w:val="1020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r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  <w:t>To continue the review of the foundation curriculum focusing on ICT, Music, PE and MFL to ensure the III is effective for all year groups.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ICT, Music, PE and MFL leads to review long term plans for each year group and check coverage for each year group</w:t>
            </w:r>
          </w:p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Summer 2/Autumn 1/spring 1</w:t>
            </w:r>
          </w:p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KS/RP/DM/NO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1 afternoon release</w:t>
            </w:r>
          </w:p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Thurs PM</w:t>
            </w:r>
          </w:p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(PR to cover)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E04D22" w:rsidTr="00E04D22">
        <w:trPr>
          <w:trHeight w:val="102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color w:val="FFC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E04D22" w:rsidTr="00E04D22">
        <w:trPr>
          <w:trHeight w:val="852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 visit lessons in all 3 key stages focusing on access to the curriculum for all learners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Summer 2/Autumn 1/ spring 1</w:t>
            </w:r>
          </w:p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KS/RP/DM/NO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lesson visits per term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HT and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learning walk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108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 share full report of subject review with staff and governors including next steps for the subject.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Summer 2/Autumn 1/ spring 1</w:t>
            </w:r>
          </w:p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KS/RP/DM/NO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1 afternoon release</w:t>
            </w:r>
          </w:p>
          <w:p w:rsidR="00E04D22" w:rsidRDefault="00E04D22" w:rsidP="004F5921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Thurs PM</w:t>
            </w:r>
          </w:p>
          <w:p w:rsidR="00E04D22" w:rsidRDefault="00E04D22" w:rsidP="004F5921"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(PR to cover)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 and Full GB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Strategy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Tasks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Key Personnel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Cost/Resources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Monitoring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121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  <w:t>Ensure our curriculum offer is ambitious for all including our SEND pupils and more able pupils</w:t>
            </w:r>
          </w:p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 develop “Breakthrough to Literacy” approach for all non-independent writers’ summer EYFS/KS1</w:t>
            </w:r>
          </w:p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April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Literacy lead KS1/Y1 teacher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One session for TA to construct folders and word cards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 and literacy lead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1056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NOFANS approach to be introduced across all independent writing lessons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October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Literacy leads KS1 and KS2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 and literacy lead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1056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 train all staff on the use of technology/learning aids to allow SEND pupils full access to curriculum offer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May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SENCO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Apps for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Ipads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 governor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1092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Design a personalised curriculum offer for all pupils with complex needs including SEB.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SENCO/learning mentor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sessions learning mentor support each week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 governor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1092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Inclusion programme for the Hub pupils to now include modelling lessons by the specialist teacher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April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Lauren Cook Specialist Teacher/Debbie Sweet head of Highbury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Planning time with CTs 30 mins per week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 governor/HT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87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 research the B-Squared assessment tool for evidencing progress of SEND pupils. After visiting schools and evidence shows definite impact to implement from Sept 2020</w:t>
            </w:r>
          </w:p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June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SENCO/HT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£1500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 governor/HT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126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 research the use of BOP approach to feedback for SEND pupils (Behaviour/Objective/Prompt)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June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SENCO/HT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session release SENDCO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 governor/HT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Strategy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Tasks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Key Personnel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Cost/Resources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Monitoring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684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  <w:t>To ensure all teaching staff and new to year group and new to school are confident in the 5 key aspects of maths mastery</w:t>
            </w:r>
          </w:p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Staff meeting CPD time assigned to the 5 key areas of mastery refresher training</w:t>
            </w:r>
          </w:p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staff meeting assigned per half term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Maths Lead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SLT x1 per ½ term to prepare materials and delivery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 and Full GB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504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Gap tasks set for each of the 5 key 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onwards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Maths Lead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SLT x1 per ½ term monitoring of gap task and support for CTs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 and Full GB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90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Fluency policy developed and shared with staff and governors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Maths Lead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SLT 1 PM release and 1 staff meeting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1176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CPD sessions for both teaching and support staff on effective use of stem sentences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Maths Lead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SLT 1 PM release and 1 staff meeting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Strategy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Tasks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Key Personnel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Cost/Resources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Monitoring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Summer 2020          Autumn 2020          Spring 2021</w:t>
            </w:r>
          </w:p>
        </w:tc>
      </w:tr>
      <w:tr w:rsidR="00E04D22" w:rsidTr="00E04D22">
        <w:trPr>
          <w:trHeight w:val="882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5B9BD5"/>
                <w:sz w:val="20"/>
                <w:szCs w:val="20"/>
              </w:rPr>
              <w:t xml:space="preserve">To ensure recall and recap opportunities are built into all medium term planning for all subjects </w:t>
            </w:r>
          </w:p>
          <w:p w:rsidR="00E04D22" w:rsidRDefault="00E04D22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Knowledge organisers introduced at beginning of all units of work and shared with pupils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April 2020 onwards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teaching staff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 and subject leads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888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Flashback resources purchased through premium resources WRMH. Built into daily starters for each year group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April onwards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SH/NO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for all year groups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Maths lead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4D22" w:rsidTr="00E04D22">
        <w:trPr>
          <w:trHeight w:val="26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Termly activity planned to allow opportunities for pupils to draw on previous knowledge and skills in a cross curricular way.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April onwards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class teachers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E04D22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95497" w:rsidRDefault="004B77DE"/>
    <w:sectPr w:rsidR="00095497" w:rsidSect="00E04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22" w:rsidRDefault="00E04D22" w:rsidP="00E04D22">
      <w:r>
        <w:separator/>
      </w:r>
    </w:p>
  </w:endnote>
  <w:endnote w:type="continuationSeparator" w:id="0">
    <w:p w:rsidR="00E04D22" w:rsidRDefault="00E04D22" w:rsidP="00E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B" w:rsidRDefault="007F7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B" w:rsidRDefault="007F7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B" w:rsidRDefault="007F7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22" w:rsidRDefault="00E04D22" w:rsidP="00E04D22">
      <w:r>
        <w:separator/>
      </w:r>
    </w:p>
  </w:footnote>
  <w:footnote w:type="continuationSeparator" w:id="0">
    <w:p w:rsidR="00E04D22" w:rsidRDefault="00E04D22" w:rsidP="00E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B" w:rsidRDefault="007F7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22" w:rsidRDefault="00E04D22" w:rsidP="00E04D22">
    <w:pPr>
      <w:pStyle w:val="Header"/>
      <w:jc w:val="center"/>
    </w:pPr>
    <w:r>
      <w:rPr>
        <w:rFonts w:ascii="Calibri" w:hAnsi="Calibri" w:cs="Calibri"/>
        <w:noProof/>
        <w:sz w:val="20"/>
        <w:szCs w:val="20"/>
        <w:lang w:eastAsia="en-GB"/>
      </w:rPr>
      <w:drawing>
        <wp:inline distT="0" distB="0" distL="0" distR="0" wp14:anchorId="081B9BC2" wp14:editId="263303DF">
          <wp:extent cx="821039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09" cy="58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22" w:rsidRDefault="00E04D22" w:rsidP="00E04D22">
    <w:pPr>
      <w:pStyle w:val="Header"/>
      <w:jc w:val="center"/>
    </w:pPr>
    <w:proofErr w:type="spellStart"/>
    <w:r>
      <w:t>Mylor</w:t>
    </w:r>
    <w:proofErr w:type="spellEnd"/>
    <w:r>
      <w:t xml:space="preserve"> Bridge School</w:t>
    </w:r>
  </w:p>
  <w:p w:rsidR="00E04D22" w:rsidRDefault="00E04D22" w:rsidP="00E04D22">
    <w:pPr>
      <w:pStyle w:val="Header"/>
      <w:jc w:val="center"/>
    </w:pPr>
    <w:r>
      <w:t>SDP 2020-2021</w:t>
    </w:r>
  </w:p>
  <w:p w:rsidR="00E04D22" w:rsidRDefault="007F784B" w:rsidP="00E04D22">
    <w:pPr>
      <w:pStyle w:val="Header"/>
      <w:jc w:val="center"/>
    </w:pPr>
    <w:r>
      <w:t xml:space="preserve">Section 2: </w:t>
    </w:r>
    <w:r w:rsidR="00E04D22">
      <w:t xml:space="preserve">Quality of </w:t>
    </w:r>
    <w:r>
      <w:t xml:space="preserve"> Education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B" w:rsidRDefault="007F7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A55FE"/>
    <w:multiLevelType w:val="multilevel"/>
    <w:tmpl w:val="4D0E9D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y Sanderson">
    <w15:presenceInfo w15:providerId="AD" w15:userId="S-1-5-21-4138986657-990124011-3430627469-1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61CC0"/>
    <w:rsid w:val="0019650C"/>
    <w:rsid w:val="00282109"/>
    <w:rsid w:val="004B77DE"/>
    <w:rsid w:val="005D2BC8"/>
    <w:rsid w:val="00705FB1"/>
    <w:rsid w:val="007F784B"/>
    <w:rsid w:val="00975EB7"/>
    <w:rsid w:val="00A23603"/>
    <w:rsid w:val="00AF6EB5"/>
    <w:rsid w:val="00E04D22"/>
    <w:rsid w:val="00E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6076A6-FBDD-460D-9A4C-0DA5184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EB5"/>
    <w:pPr>
      <w:widowControl w:val="0"/>
      <w:suppressAutoHyphens w:val="0"/>
      <w:autoSpaceDN/>
      <w:ind w:left="490"/>
      <w:textAlignment w:val="auto"/>
      <w:outlineLvl w:val="1"/>
    </w:pPr>
    <w:rPr>
      <w:rFonts w:ascii="Comic Sans MS" w:eastAsia="Comic Sans MS" w:hAnsi="Comic Sans MS" w:cstheme="minorBid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EB5"/>
    <w:pPr>
      <w:ind w:left="-1620"/>
    </w:pPr>
  </w:style>
  <w:style w:type="character" w:customStyle="1" w:styleId="BodyTextIndentChar">
    <w:name w:val="Body Text Indent Char"/>
    <w:basedOn w:val="DefaultParagraphFont"/>
    <w:link w:val="BodyTextIndent"/>
    <w:rsid w:val="00AF6E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6EB5"/>
    <w:rPr>
      <w:rFonts w:ascii="Comic Sans MS" w:eastAsia="Comic Sans MS" w:hAnsi="Comic Sans MS"/>
      <w:b/>
      <w:bCs/>
      <w:lang w:val="en-US"/>
    </w:rPr>
  </w:style>
  <w:style w:type="table" w:styleId="TableGrid">
    <w:name w:val="Table Grid"/>
    <w:basedOn w:val="TableNormal"/>
    <w:uiPriority w:val="59"/>
    <w:rsid w:val="00A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75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75E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EA61B2"/>
    <w:pPr>
      <w:widowControl w:val="0"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1340</Words>
  <Characters>7639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2020-08-24T14:41:00Z</dcterms:created>
  <dcterms:modified xsi:type="dcterms:W3CDTF">2020-08-24T14:41:00Z</dcterms:modified>
</cp:coreProperties>
</file>